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A4BB0" w14:textId="77777777" w:rsidR="007A0E00" w:rsidRPr="00504196" w:rsidRDefault="007A0E00" w:rsidP="00504196">
      <w:pPr>
        <w:jc w:val="center"/>
        <w:rPr>
          <w:rFonts w:ascii="Arial Narrow" w:hAnsi="Arial Narrow" w:cs="Arial"/>
          <w:b/>
          <w:bCs/>
        </w:rPr>
      </w:pPr>
      <w:r w:rsidRPr="00504196">
        <w:rPr>
          <w:rFonts w:ascii="Arial Narrow" w:hAnsi="Arial Narrow" w:cs="Arial"/>
          <w:b/>
          <w:bCs/>
        </w:rPr>
        <w:t xml:space="preserve">RELEASE, </w:t>
      </w:r>
      <w:r w:rsidR="00425B3F" w:rsidRPr="00504196">
        <w:rPr>
          <w:rFonts w:ascii="Arial Narrow" w:hAnsi="Arial Narrow" w:cs="Arial"/>
          <w:b/>
          <w:bCs/>
        </w:rPr>
        <w:t xml:space="preserve">ASSUMPTION OF RISK AND </w:t>
      </w:r>
      <w:r w:rsidRPr="00504196">
        <w:rPr>
          <w:rFonts w:ascii="Arial Narrow" w:hAnsi="Arial Narrow" w:cs="Arial"/>
          <w:b/>
          <w:bCs/>
        </w:rPr>
        <w:t>COVENANT NOT TO SUE</w:t>
      </w:r>
    </w:p>
    <w:p w14:paraId="2B769879" w14:textId="4C4693CE" w:rsidR="007A0E00" w:rsidRDefault="004E406C" w:rsidP="009B6D66">
      <w:pPr>
        <w:jc w:val="center"/>
        <w:rPr>
          <w:rFonts w:ascii="Arial Narrow" w:hAnsi="Arial Narrow" w:cs="Arial"/>
          <w:b/>
          <w:bCs/>
        </w:rPr>
      </w:pPr>
      <w:r w:rsidRPr="00504196">
        <w:rPr>
          <w:rFonts w:ascii="Arial Narrow" w:hAnsi="Arial Narrow" w:cs="Arial"/>
          <w:b/>
          <w:bCs/>
        </w:rPr>
        <w:t xml:space="preserve">TRAVEL TO </w:t>
      </w:r>
      <w:commentRangeStart w:id="0"/>
      <w:r w:rsidR="00AC3AB9">
        <w:rPr>
          <w:rFonts w:ascii="Arial Narrow" w:hAnsi="Arial Narrow" w:cs="Arial"/>
          <w:b/>
          <w:bCs/>
        </w:rPr>
        <w:t>_____________</w:t>
      </w:r>
      <w:commentRangeEnd w:id="0"/>
      <w:r w:rsidR="00B1583B">
        <w:rPr>
          <w:rStyle w:val="CommentReference"/>
        </w:rPr>
        <w:commentReference w:id="0"/>
      </w:r>
    </w:p>
    <w:p w14:paraId="7FC42542" w14:textId="77777777" w:rsidR="009B6D66" w:rsidRPr="00504196" w:rsidRDefault="009B6D66" w:rsidP="009B6D66">
      <w:pPr>
        <w:jc w:val="center"/>
        <w:rPr>
          <w:rFonts w:ascii="Arial Narrow" w:hAnsi="Arial Narrow" w:cs="Arial"/>
          <w:b/>
          <w:bCs/>
          <w:sz w:val="19"/>
          <w:szCs w:val="19"/>
        </w:rPr>
      </w:pPr>
    </w:p>
    <w:p w14:paraId="22D643DF" w14:textId="748971A0" w:rsidR="007A0E00" w:rsidRPr="00504196" w:rsidRDefault="007A0E00" w:rsidP="00504196">
      <w:pPr>
        <w:jc w:val="both"/>
        <w:rPr>
          <w:rFonts w:ascii="Arial Narrow" w:hAnsi="Arial Narrow" w:cs="Arial"/>
          <w:bCs/>
          <w:sz w:val="19"/>
          <w:szCs w:val="19"/>
        </w:rPr>
      </w:pPr>
      <w:r w:rsidRPr="00504196">
        <w:rPr>
          <w:rFonts w:ascii="Arial Narrow" w:hAnsi="Arial Narrow" w:cs="Arial"/>
          <w:bCs/>
          <w:sz w:val="19"/>
          <w:szCs w:val="19"/>
        </w:rPr>
        <w:t xml:space="preserve">I, </w:t>
      </w:r>
      <w:r w:rsidRPr="00504196">
        <w:rPr>
          <w:rFonts w:ascii="Arial Narrow" w:hAnsi="Arial Narrow" w:cs="Arial"/>
          <w:bCs/>
          <w:sz w:val="19"/>
          <w:szCs w:val="19"/>
          <w:u w:val="single"/>
        </w:rPr>
        <w:tab/>
      </w:r>
      <w:r w:rsidRPr="00504196">
        <w:rPr>
          <w:rFonts w:ascii="Arial Narrow" w:hAnsi="Arial Narrow" w:cs="Arial"/>
          <w:bCs/>
          <w:sz w:val="19"/>
          <w:szCs w:val="19"/>
          <w:u w:val="single"/>
        </w:rPr>
        <w:tab/>
      </w:r>
      <w:r w:rsidRPr="00504196">
        <w:rPr>
          <w:rFonts w:ascii="Arial Narrow" w:hAnsi="Arial Narrow" w:cs="Arial"/>
          <w:bCs/>
          <w:sz w:val="19"/>
          <w:szCs w:val="19"/>
          <w:u w:val="single"/>
        </w:rPr>
        <w:tab/>
      </w:r>
      <w:r w:rsidRPr="00504196">
        <w:rPr>
          <w:rFonts w:ascii="Arial Narrow" w:hAnsi="Arial Narrow" w:cs="Arial"/>
          <w:bCs/>
          <w:sz w:val="19"/>
          <w:szCs w:val="19"/>
          <w:u w:val="single"/>
        </w:rPr>
        <w:tab/>
      </w:r>
      <w:r w:rsidRPr="00504196">
        <w:rPr>
          <w:rFonts w:ascii="Arial Narrow" w:hAnsi="Arial Narrow" w:cs="Arial"/>
          <w:bCs/>
          <w:sz w:val="19"/>
          <w:szCs w:val="19"/>
        </w:rPr>
        <w:t xml:space="preserve">, am a </w:t>
      </w:r>
      <w:r w:rsidR="00EA7388" w:rsidRPr="00504196">
        <w:rPr>
          <w:rFonts w:ascii="Arial Narrow" w:hAnsi="Arial Narrow" w:cs="Arial"/>
          <w:bCs/>
          <w:sz w:val="19"/>
          <w:szCs w:val="19"/>
        </w:rPr>
        <w:t xml:space="preserve">_________ </w:t>
      </w:r>
      <w:r w:rsidR="001F4FD5" w:rsidRPr="00504196">
        <w:rPr>
          <w:rFonts w:ascii="Arial Narrow" w:hAnsi="Arial Narrow" w:cs="Arial"/>
          <w:bCs/>
          <w:sz w:val="19"/>
          <w:szCs w:val="19"/>
        </w:rPr>
        <w:t>student</w:t>
      </w:r>
      <w:r w:rsidRPr="00504196">
        <w:rPr>
          <w:rFonts w:ascii="Arial Narrow" w:hAnsi="Arial Narrow" w:cs="Arial"/>
          <w:bCs/>
          <w:sz w:val="19"/>
          <w:szCs w:val="19"/>
        </w:rPr>
        <w:t xml:space="preserve"> at Emory University. I have agreed to participate in a</w:t>
      </w:r>
      <w:r w:rsidR="0043231D">
        <w:rPr>
          <w:rFonts w:ascii="Arial Narrow" w:hAnsi="Arial Narrow" w:cs="Arial"/>
          <w:bCs/>
          <w:sz w:val="19"/>
          <w:szCs w:val="19"/>
        </w:rPr>
        <w:t>___________________</w:t>
      </w:r>
      <w:r w:rsidR="0019671F">
        <w:rPr>
          <w:rFonts w:ascii="Arial Narrow" w:hAnsi="Arial Narrow" w:cs="Arial"/>
          <w:bCs/>
          <w:sz w:val="19"/>
          <w:szCs w:val="19"/>
        </w:rPr>
        <w:t xml:space="preserve"> [Insert School or Division]</w:t>
      </w:r>
      <w:r w:rsidR="00310D8B">
        <w:rPr>
          <w:rFonts w:ascii="Arial Narrow" w:hAnsi="Arial Narrow" w:cs="Arial"/>
          <w:bCs/>
          <w:sz w:val="19"/>
          <w:szCs w:val="19"/>
        </w:rPr>
        <w:t xml:space="preserve"> </w:t>
      </w:r>
      <w:r w:rsidR="0019671F">
        <w:rPr>
          <w:rFonts w:ascii="Arial Narrow" w:hAnsi="Arial Narrow" w:cs="Arial"/>
          <w:bCs/>
          <w:sz w:val="19"/>
          <w:szCs w:val="19"/>
        </w:rPr>
        <w:t>p</w:t>
      </w:r>
      <w:r w:rsidRPr="00504196">
        <w:rPr>
          <w:rFonts w:ascii="Arial Narrow" w:hAnsi="Arial Narrow" w:cs="Arial"/>
          <w:bCs/>
          <w:sz w:val="19"/>
          <w:szCs w:val="19"/>
        </w:rPr>
        <w:t xml:space="preserve">rogram in </w:t>
      </w:r>
      <w:r w:rsidR="00AC3AB9">
        <w:rPr>
          <w:rFonts w:ascii="Arial Narrow" w:hAnsi="Arial Narrow" w:cs="Arial"/>
          <w:bCs/>
          <w:sz w:val="19"/>
          <w:szCs w:val="19"/>
        </w:rPr>
        <w:t xml:space="preserve">___________ </w:t>
      </w:r>
      <w:r w:rsidRPr="00504196">
        <w:rPr>
          <w:rFonts w:ascii="Arial Narrow" w:hAnsi="Arial Narrow" w:cs="Arial"/>
          <w:bCs/>
          <w:sz w:val="19"/>
          <w:szCs w:val="19"/>
        </w:rPr>
        <w:t xml:space="preserve">from </w:t>
      </w:r>
      <w:r w:rsidR="000F52BD">
        <w:rPr>
          <w:rFonts w:ascii="Arial Narrow" w:hAnsi="Arial Narrow" w:cs="Arial"/>
          <w:bCs/>
          <w:sz w:val="19"/>
          <w:szCs w:val="19"/>
        </w:rPr>
        <w:t>_____ _____</w:t>
      </w:r>
      <w:r w:rsidR="00310D8B">
        <w:rPr>
          <w:rFonts w:ascii="Arial Narrow" w:hAnsi="Arial Narrow" w:cs="Arial"/>
          <w:bCs/>
          <w:sz w:val="19"/>
          <w:szCs w:val="19"/>
        </w:rPr>
        <w:t>, 20</w:t>
      </w:r>
      <w:r w:rsidR="00AC3AB9">
        <w:rPr>
          <w:rFonts w:ascii="Arial Narrow" w:hAnsi="Arial Narrow" w:cs="Arial"/>
          <w:bCs/>
          <w:sz w:val="19"/>
          <w:szCs w:val="19"/>
        </w:rPr>
        <w:t>___</w:t>
      </w:r>
      <w:r w:rsidR="00310D8B">
        <w:rPr>
          <w:rFonts w:ascii="Arial Narrow" w:hAnsi="Arial Narrow" w:cs="Arial"/>
          <w:bCs/>
          <w:sz w:val="19"/>
          <w:szCs w:val="19"/>
        </w:rPr>
        <w:t xml:space="preserve"> through </w:t>
      </w:r>
      <w:r w:rsidR="000F52BD">
        <w:rPr>
          <w:rFonts w:ascii="Arial Narrow" w:hAnsi="Arial Narrow" w:cs="Arial"/>
          <w:bCs/>
          <w:sz w:val="19"/>
          <w:szCs w:val="19"/>
        </w:rPr>
        <w:t>___________</w:t>
      </w:r>
      <w:r w:rsidR="00310D8B">
        <w:rPr>
          <w:rFonts w:ascii="Arial Narrow" w:hAnsi="Arial Narrow" w:cs="Arial"/>
          <w:bCs/>
          <w:sz w:val="19"/>
          <w:szCs w:val="19"/>
        </w:rPr>
        <w:t xml:space="preserve"> </w:t>
      </w:r>
      <w:r w:rsidR="000F52BD">
        <w:rPr>
          <w:rFonts w:ascii="Arial Narrow" w:hAnsi="Arial Narrow" w:cs="Arial"/>
          <w:bCs/>
          <w:sz w:val="19"/>
          <w:szCs w:val="19"/>
        </w:rPr>
        <w:t>___</w:t>
      </w:r>
      <w:r w:rsidR="00310D8B">
        <w:rPr>
          <w:rFonts w:ascii="Arial Narrow" w:hAnsi="Arial Narrow" w:cs="Arial"/>
          <w:bCs/>
          <w:sz w:val="19"/>
          <w:szCs w:val="19"/>
        </w:rPr>
        <w:t>, 20</w:t>
      </w:r>
      <w:r w:rsidR="00AC3AB9">
        <w:rPr>
          <w:rFonts w:ascii="Arial Narrow" w:hAnsi="Arial Narrow" w:cs="Arial"/>
          <w:bCs/>
          <w:sz w:val="19"/>
          <w:szCs w:val="19"/>
        </w:rPr>
        <w:t>___</w:t>
      </w:r>
      <w:r w:rsidR="00310D8B">
        <w:rPr>
          <w:rFonts w:ascii="Arial Narrow" w:hAnsi="Arial Narrow" w:cs="Arial"/>
          <w:bCs/>
          <w:sz w:val="19"/>
          <w:szCs w:val="19"/>
        </w:rPr>
        <w:t xml:space="preserve"> </w:t>
      </w:r>
      <w:r w:rsidR="00753EEB">
        <w:rPr>
          <w:rFonts w:ascii="Arial Narrow" w:hAnsi="Arial Narrow" w:cs="Arial"/>
          <w:bCs/>
          <w:sz w:val="19"/>
          <w:szCs w:val="19"/>
        </w:rPr>
        <w:t>(the “Program”)</w:t>
      </w:r>
      <w:r w:rsidRPr="00504196">
        <w:rPr>
          <w:rFonts w:ascii="Arial Narrow" w:hAnsi="Arial Narrow" w:cs="Arial"/>
          <w:bCs/>
          <w:sz w:val="19"/>
          <w:szCs w:val="19"/>
        </w:rPr>
        <w:t xml:space="preserve">. </w:t>
      </w:r>
      <w:r w:rsidRPr="00894791">
        <w:rPr>
          <w:rFonts w:ascii="Arial Narrow" w:hAnsi="Arial Narrow" w:cs="Arial"/>
          <w:bCs/>
          <w:sz w:val="19"/>
          <w:szCs w:val="19"/>
        </w:rPr>
        <w:t xml:space="preserve"> </w:t>
      </w:r>
      <w:r w:rsidR="00894791" w:rsidRPr="00894791">
        <w:rPr>
          <w:rFonts w:ascii="Arial Narrow" w:hAnsi="Arial Narrow"/>
          <w:sz w:val="19"/>
          <w:szCs w:val="19"/>
        </w:rPr>
        <w:t>I acknowledge</w:t>
      </w:r>
      <w:r w:rsidR="00894791">
        <w:rPr>
          <w:rFonts w:ascii="Arial Narrow" w:hAnsi="Arial Narrow"/>
          <w:sz w:val="19"/>
          <w:szCs w:val="19"/>
        </w:rPr>
        <w:t xml:space="preserve"> that my participation in th</w:t>
      </w:r>
      <w:r w:rsidR="0019671F">
        <w:rPr>
          <w:rFonts w:ascii="Arial Narrow" w:hAnsi="Arial Narrow"/>
          <w:sz w:val="19"/>
          <w:szCs w:val="19"/>
        </w:rPr>
        <w:t>e</w:t>
      </w:r>
      <w:r w:rsidR="00894791">
        <w:rPr>
          <w:rFonts w:ascii="Arial Narrow" w:hAnsi="Arial Narrow"/>
          <w:sz w:val="19"/>
          <w:szCs w:val="19"/>
        </w:rPr>
        <w:t xml:space="preserve"> P</w:t>
      </w:r>
      <w:r w:rsidR="000F52BD">
        <w:rPr>
          <w:rFonts w:ascii="Arial Narrow" w:hAnsi="Arial Narrow"/>
          <w:sz w:val="19"/>
          <w:szCs w:val="19"/>
        </w:rPr>
        <w:t xml:space="preserve">rogram is entirely voluntary and </w:t>
      </w:r>
      <w:r w:rsidR="00894791" w:rsidRPr="00894791">
        <w:rPr>
          <w:rFonts w:ascii="Arial Narrow" w:hAnsi="Arial Narrow"/>
          <w:sz w:val="19"/>
          <w:szCs w:val="19"/>
        </w:rPr>
        <w:t xml:space="preserve">is in no way required by Emory University to complete the credit hours required for a </w:t>
      </w:r>
      <w:r w:rsidR="00894791">
        <w:rPr>
          <w:rFonts w:ascii="Arial Narrow" w:hAnsi="Arial Narrow"/>
          <w:sz w:val="19"/>
          <w:szCs w:val="19"/>
        </w:rPr>
        <w:t>degree</w:t>
      </w:r>
      <w:r w:rsidR="000F52BD">
        <w:rPr>
          <w:rFonts w:ascii="Arial Narrow" w:hAnsi="Arial Narrow"/>
          <w:sz w:val="19"/>
          <w:szCs w:val="19"/>
        </w:rPr>
        <w:t>.</w:t>
      </w:r>
    </w:p>
    <w:p w14:paraId="10F69543" w14:textId="77777777" w:rsidR="005653BE" w:rsidRPr="00504196" w:rsidRDefault="005653BE" w:rsidP="00504196">
      <w:pPr>
        <w:rPr>
          <w:rFonts w:ascii="Arial Narrow" w:hAnsi="Arial Narrow" w:cs="Arial"/>
          <w:bCs/>
          <w:sz w:val="19"/>
          <w:szCs w:val="19"/>
          <w:highlight w:val="yellow"/>
        </w:rPr>
      </w:pPr>
    </w:p>
    <w:p w14:paraId="2B3D53DF" w14:textId="77777777" w:rsidR="0082561F" w:rsidRPr="0082561F" w:rsidRDefault="007A0E00" w:rsidP="0082561F">
      <w:pPr>
        <w:jc w:val="both"/>
        <w:rPr>
          <w:rFonts w:ascii="Arial Narrow" w:hAnsi="Arial Narrow" w:cs="Arial"/>
          <w:bCs/>
          <w:color w:val="000000"/>
          <w:sz w:val="19"/>
          <w:szCs w:val="19"/>
        </w:rPr>
      </w:pPr>
      <w:r w:rsidRPr="00504196">
        <w:rPr>
          <w:rFonts w:ascii="Arial Narrow" w:hAnsi="Arial Narrow" w:cs="Arial"/>
          <w:bCs/>
          <w:sz w:val="19"/>
          <w:szCs w:val="19"/>
        </w:rPr>
        <w:t xml:space="preserve">I understand that there are inherent risks involved with </w:t>
      </w:r>
      <w:r w:rsidR="00BE2FE4" w:rsidRPr="00504196">
        <w:rPr>
          <w:rFonts w:ascii="Arial Narrow" w:hAnsi="Arial Narrow" w:cs="Arial"/>
          <w:bCs/>
          <w:sz w:val="19"/>
          <w:szCs w:val="19"/>
        </w:rPr>
        <w:t xml:space="preserve">my travels to </w:t>
      </w:r>
      <w:r w:rsidR="001052B5">
        <w:rPr>
          <w:rFonts w:ascii="Arial Narrow" w:hAnsi="Arial Narrow" w:cs="Arial"/>
          <w:bCs/>
          <w:sz w:val="19"/>
          <w:szCs w:val="19"/>
        </w:rPr>
        <w:t xml:space="preserve">and within </w:t>
      </w:r>
      <w:r w:rsidR="0019671F">
        <w:rPr>
          <w:rFonts w:ascii="Arial Narrow" w:hAnsi="Arial Narrow" w:cs="Arial"/>
          <w:bCs/>
          <w:sz w:val="19"/>
          <w:szCs w:val="19"/>
        </w:rPr>
        <w:t>the Program</w:t>
      </w:r>
      <w:r w:rsidR="00B1583B">
        <w:rPr>
          <w:rFonts w:ascii="Arial Narrow" w:hAnsi="Arial Narrow" w:cs="Arial"/>
          <w:bCs/>
          <w:sz w:val="19"/>
          <w:szCs w:val="19"/>
        </w:rPr>
        <w:t xml:space="preserve"> destination(s) </w:t>
      </w:r>
      <w:r w:rsidR="00256B8A">
        <w:rPr>
          <w:rFonts w:ascii="Arial Narrow" w:hAnsi="Arial Narrow" w:cs="Arial"/>
          <w:bCs/>
          <w:sz w:val="19"/>
          <w:szCs w:val="19"/>
        </w:rPr>
        <w:t>and participation in the Program</w:t>
      </w:r>
      <w:r w:rsidR="001052B5">
        <w:rPr>
          <w:rFonts w:ascii="Arial Narrow" w:hAnsi="Arial Narrow" w:cs="Arial"/>
          <w:bCs/>
          <w:sz w:val="19"/>
          <w:szCs w:val="19"/>
        </w:rPr>
        <w:t>,</w:t>
      </w:r>
      <w:r w:rsidR="001052B5" w:rsidRPr="00504196">
        <w:rPr>
          <w:rFonts w:ascii="Arial Narrow" w:hAnsi="Arial Narrow" w:cs="Arial"/>
          <w:bCs/>
          <w:sz w:val="19"/>
          <w:szCs w:val="19"/>
        </w:rPr>
        <w:t xml:space="preserve"> </w:t>
      </w:r>
      <w:r w:rsidRPr="00504196">
        <w:rPr>
          <w:rFonts w:ascii="Arial Narrow" w:hAnsi="Arial Narrow" w:cs="Arial"/>
          <w:bCs/>
          <w:sz w:val="19"/>
          <w:szCs w:val="19"/>
        </w:rPr>
        <w:t>and I acknowledge and accept all of these risks</w:t>
      </w:r>
      <w:r w:rsidR="001565AE" w:rsidRPr="00504196">
        <w:rPr>
          <w:rFonts w:ascii="Arial Narrow" w:hAnsi="Arial Narrow" w:cs="Arial"/>
          <w:bCs/>
          <w:sz w:val="19"/>
          <w:szCs w:val="19"/>
        </w:rPr>
        <w:t>, including death</w:t>
      </w:r>
      <w:r w:rsidR="00AC3AB9">
        <w:rPr>
          <w:rFonts w:ascii="Arial Narrow" w:hAnsi="Arial Narrow" w:cs="Arial"/>
          <w:bCs/>
          <w:sz w:val="19"/>
          <w:szCs w:val="19"/>
        </w:rPr>
        <w:t>.</w:t>
      </w:r>
      <w:r w:rsidRPr="00504196">
        <w:rPr>
          <w:rFonts w:ascii="Arial Narrow" w:hAnsi="Arial Narrow" w:cs="Arial"/>
          <w:bCs/>
          <w:sz w:val="19"/>
          <w:szCs w:val="19"/>
        </w:rPr>
        <w:t xml:space="preserve"> </w:t>
      </w:r>
      <w:r w:rsidR="00CC44A9">
        <w:rPr>
          <w:rFonts w:ascii="Arial Narrow" w:hAnsi="Arial Narrow"/>
          <w:sz w:val="19"/>
          <w:szCs w:val="19"/>
        </w:rPr>
        <w:t>These risks include, but are not limited to, travel to, within and returning from the Program travel destination(s), inadequate infrastructure and public sanitation, poor road conditions, weather conditions, local medical conditions, and ______________ [e.g., poor living, conditions, danger of violent crime, etc.; please complete with applicable risks.]</w:t>
      </w:r>
      <w:r w:rsidR="00CC44A9" w:rsidRPr="00504196">
        <w:rPr>
          <w:rFonts w:ascii="Arial Narrow" w:hAnsi="Arial Narrow" w:cs="Arial"/>
          <w:bCs/>
          <w:sz w:val="19"/>
          <w:szCs w:val="19"/>
        </w:rPr>
        <w:t xml:space="preserve"> </w:t>
      </w:r>
      <w:r w:rsidR="002236BC" w:rsidRPr="00504196">
        <w:rPr>
          <w:rFonts w:ascii="Arial Narrow" w:hAnsi="Arial Narrow" w:cs="Arial"/>
          <w:bCs/>
          <w:sz w:val="19"/>
          <w:szCs w:val="19"/>
        </w:rPr>
        <w:t>I specifically acknowledge that International SOS rates as a</w:t>
      </w:r>
      <w:commentRangeStart w:id="1"/>
      <w:r w:rsidR="002236BC" w:rsidRPr="00504196">
        <w:rPr>
          <w:rFonts w:ascii="Arial Narrow" w:hAnsi="Arial Narrow" w:cs="Arial"/>
          <w:bCs/>
          <w:sz w:val="19"/>
          <w:szCs w:val="19"/>
        </w:rPr>
        <w:t xml:space="preserve"> </w:t>
      </w:r>
      <w:r w:rsidR="002236BC">
        <w:rPr>
          <w:rFonts w:ascii="Arial Narrow" w:hAnsi="Arial Narrow" w:cs="Arial"/>
          <w:bCs/>
          <w:sz w:val="19"/>
          <w:szCs w:val="19"/>
        </w:rPr>
        <w:t>[</w:t>
      </w:r>
      <w:r w:rsidR="002236BC" w:rsidRPr="00504196">
        <w:rPr>
          <w:rFonts w:ascii="Arial Narrow" w:hAnsi="Arial Narrow" w:cs="Arial"/>
          <w:bCs/>
          <w:sz w:val="19"/>
          <w:szCs w:val="19"/>
        </w:rPr>
        <w:t>“</w:t>
      </w:r>
      <w:r w:rsidR="009942B9">
        <w:rPr>
          <w:rFonts w:ascii="Arial Narrow" w:hAnsi="Arial Narrow" w:cs="Arial"/>
          <w:bCs/>
          <w:sz w:val="19"/>
          <w:szCs w:val="19"/>
        </w:rPr>
        <w:t>______________</w:t>
      </w:r>
      <w:r w:rsidR="002236BC" w:rsidRPr="00504196">
        <w:rPr>
          <w:rFonts w:ascii="Arial Narrow" w:hAnsi="Arial Narrow" w:cs="Arial"/>
          <w:bCs/>
          <w:sz w:val="19"/>
          <w:szCs w:val="19"/>
        </w:rPr>
        <w:t>”</w:t>
      </w:r>
      <w:r w:rsidR="002236BC">
        <w:rPr>
          <w:rFonts w:ascii="Arial Narrow" w:hAnsi="Arial Narrow" w:cs="Arial"/>
          <w:bCs/>
          <w:sz w:val="19"/>
          <w:szCs w:val="19"/>
        </w:rPr>
        <w:t>]</w:t>
      </w:r>
      <w:r w:rsidR="002236BC" w:rsidRPr="00504196">
        <w:rPr>
          <w:rFonts w:ascii="Arial Narrow" w:hAnsi="Arial Narrow" w:cs="Arial"/>
          <w:bCs/>
          <w:sz w:val="19"/>
          <w:szCs w:val="19"/>
        </w:rPr>
        <w:t xml:space="preserve"> </w:t>
      </w:r>
      <w:commentRangeEnd w:id="1"/>
      <w:r w:rsidR="00BF2415">
        <w:rPr>
          <w:rStyle w:val="CommentReference"/>
        </w:rPr>
        <w:commentReference w:id="1"/>
      </w:r>
      <w:r w:rsidR="002236BC" w:rsidRPr="00504196">
        <w:rPr>
          <w:rFonts w:ascii="Arial Narrow" w:hAnsi="Arial Narrow" w:cs="Arial"/>
          <w:bCs/>
          <w:sz w:val="19"/>
          <w:szCs w:val="19"/>
        </w:rPr>
        <w:t xml:space="preserve">travel to </w:t>
      </w:r>
      <w:r w:rsidR="002236BC">
        <w:rPr>
          <w:rFonts w:ascii="Arial Narrow" w:hAnsi="Arial Narrow" w:cs="Arial"/>
          <w:bCs/>
          <w:sz w:val="19"/>
          <w:szCs w:val="19"/>
        </w:rPr>
        <w:t>_________.</w:t>
      </w:r>
      <w:r w:rsidR="0082561F">
        <w:rPr>
          <w:rFonts w:ascii="Arial Narrow" w:hAnsi="Arial Narrow" w:cs="Arial"/>
          <w:bCs/>
          <w:sz w:val="19"/>
          <w:szCs w:val="19"/>
        </w:rPr>
        <w:t xml:space="preserve">  </w:t>
      </w:r>
      <w:r w:rsidR="0082561F" w:rsidRPr="0082561F">
        <w:rPr>
          <w:rFonts w:ascii="Arial Narrow" w:hAnsi="Arial Narrow" w:cs="Arial"/>
          <w:bCs/>
          <w:color w:val="000000"/>
          <w:sz w:val="19"/>
          <w:szCs w:val="19"/>
        </w:rPr>
        <w:t>With my signature below, I also agree that I will monitor any changes to this travel advice on my own.</w:t>
      </w:r>
    </w:p>
    <w:p w14:paraId="600DAA85" w14:textId="77777777" w:rsidR="00CC44A9" w:rsidRDefault="00CC44A9" w:rsidP="00504196">
      <w:pPr>
        <w:jc w:val="both"/>
        <w:rPr>
          <w:rFonts w:ascii="Arial Narrow" w:hAnsi="Arial Narrow" w:cs="Arial"/>
          <w:bCs/>
          <w:color w:val="000000" w:themeColor="text1"/>
          <w:sz w:val="19"/>
          <w:szCs w:val="19"/>
        </w:rPr>
      </w:pPr>
    </w:p>
    <w:p w14:paraId="5524AAF1" w14:textId="58D3F223" w:rsidR="009942B9" w:rsidRDefault="009942B9" w:rsidP="00504196">
      <w:pPr>
        <w:jc w:val="both"/>
        <w:rPr>
          <w:rFonts w:ascii="Arial Narrow" w:hAnsi="Arial Narrow" w:cs="Arial"/>
          <w:bCs/>
          <w:color w:val="000000" w:themeColor="text1"/>
          <w:sz w:val="19"/>
          <w:szCs w:val="19"/>
        </w:rPr>
      </w:pPr>
      <w:commentRangeStart w:id="2"/>
      <w:r>
        <w:rPr>
          <w:rFonts w:ascii="Arial Narrow" w:hAnsi="Arial Narrow" w:cs="Arial"/>
          <w:bCs/>
          <w:color w:val="000000" w:themeColor="text1"/>
          <w:sz w:val="19"/>
          <w:szCs w:val="19"/>
        </w:rPr>
        <w:t>I specifically acknowledge that the U.S. Department of State has issued a travel warning to all U.S. citizens regarding travel to _________.  I have read and understand this travel warning, a copy of which is attached.  With my signature below, I also agree that I will monitor any changes to this travel warning on my own.</w:t>
      </w:r>
      <w:commentRangeEnd w:id="2"/>
      <w:r w:rsidR="008760F5">
        <w:rPr>
          <w:rStyle w:val="CommentReference"/>
        </w:rPr>
        <w:commentReference w:id="2"/>
      </w:r>
    </w:p>
    <w:p w14:paraId="7ABECB4B" w14:textId="77777777" w:rsidR="009942B9" w:rsidRPr="00504196" w:rsidRDefault="009942B9" w:rsidP="00504196">
      <w:pPr>
        <w:jc w:val="both"/>
        <w:rPr>
          <w:rFonts w:ascii="Arial Narrow" w:hAnsi="Arial Narrow" w:cs="Arial"/>
          <w:bCs/>
          <w:color w:val="000000" w:themeColor="text1"/>
          <w:sz w:val="19"/>
          <w:szCs w:val="19"/>
        </w:rPr>
      </w:pPr>
    </w:p>
    <w:p w14:paraId="43543934" w14:textId="52BA63E7" w:rsidR="003B193D" w:rsidRDefault="003B193D" w:rsidP="00504196">
      <w:pPr>
        <w:jc w:val="both"/>
        <w:rPr>
          <w:rFonts w:ascii="Arial Narrow" w:hAnsi="Arial Narrow" w:cs="Arial"/>
          <w:sz w:val="19"/>
          <w:szCs w:val="19"/>
          <w:u w:val="single"/>
        </w:rPr>
      </w:pPr>
      <w:r w:rsidRPr="00504196">
        <w:rPr>
          <w:rFonts w:ascii="Arial Narrow" w:hAnsi="Arial Narrow" w:cs="Arial"/>
          <w:sz w:val="19"/>
          <w:szCs w:val="19"/>
          <w:u w:val="single"/>
        </w:rPr>
        <w:t xml:space="preserve">I acknowledge that Emory University has advised me to follow the applicable CDC guidelines for immunizations </w:t>
      </w:r>
      <w:r w:rsidR="001052B5">
        <w:rPr>
          <w:rFonts w:ascii="Arial Narrow" w:hAnsi="Arial Narrow" w:cs="Arial"/>
          <w:sz w:val="19"/>
          <w:szCs w:val="19"/>
          <w:u w:val="single"/>
        </w:rPr>
        <w:t xml:space="preserve">and </w:t>
      </w:r>
      <w:r w:rsidR="0043231D">
        <w:rPr>
          <w:rFonts w:ascii="Arial Narrow" w:hAnsi="Arial Narrow" w:cs="Arial"/>
          <w:sz w:val="19"/>
          <w:szCs w:val="19"/>
          <w:u w:val="single"/>
        </w:rPr>
        <w:t xml:space="preserve">medical preparation </w:t>
      </w:r>
      <w:r w:rsidRPr="00504196">
        <w:rPr>
          <w:rFonts w:ascii="Arial Narrow" w:hAnsi="Arial Narrow" w:cs="Arial"/>
          <w:sz w:val="19"/>
          <w:szCs w:val="19"/>
          <w:u w:val="single"/>
        </w:rPr>
        <w:t xml:space="preserve">before and when traveling to </w:t>
      </w:r>
      <w:r w:rsidR="001052B5">
        <w:rPr>
          <w:rFonts w:ascii="Arial Narrow" w:hAnsi="Arial Narrow" w:cs="Arial"/>
          <w:sz w:val="19"/>
          <w:szCs w:val="19"/>
          <w:u w:val="single"/>
        </w:rPr>
        <w:t xml:space="preserve">and in </w:t>
      </w:r>
      <w:r w:rsidR="0019671F">
        <w:rPr>
          <w:rFonts w:ascii="Arial Narrow" w:hAnsi="Arial Narrow" w:cs="Arial"/>
          <w:sz w:val="19"/>
          <w:szCs w:val="19"/>
          <w:u w:val="single"/>
        </w:rPr>
        <w:t>the Program</w:t>
      </w:r>
      <w:r w:rsidR="0043231D">
        <w:rPr>
          <w:rFonts w:ascii="Arial Narrow" w:hAnsi="Arial Narrow" w:cs="Arial"/>
          <w:sz w:val="19"/>
          <w:szCs w:val="19"/>
          <w:u w:val="single"/>
        </w:rPr>
        <w:t xml:space="preserve"> destination (s).</w:t>
      </w:r>
    </w:p>
    <w:p w14:paraId="11235610" w14:textId="77777777" w:rsidR="00164DB7" w:rsidRDefault="00164DB7" w:rsidP="00504196">
      <w:pPr>
        <w:jc w:val="both"/>
        <w:rPr>
          <w:rFonts w:ascii="Arial Narrow" w:hAnsi="Arial Narrow" w:cs="Arial"/>
          <w:sz w:val="19"/>
          <w:szCs w:val="19"/>
          <w:u w:val="single"/>
        </w:rPr>
      </w:pPr>
    </w:p>
    <w:p w14:paraId="617DBA51" w14:textId="200E4A67" w:rsidR="004B154C" w:rsidRPr="00504196" w:rsidRDefault="00164DB7" w:rsidP="00504196">
      <w:pPr>
        <w:jc w:val="both"/>
        <w:rPr>
          <w:rFonts w:ascii="Arial Narrow" w:hAnsi="Arial Narrow" w:cs="Arial"/>
          <w:sz w:val="19"/>
          <w:szCs w:val="19"/>
        </w:rPr>
      </w:pPr>
      <w:commentRangeStart w:id="3"/>
      <w:r>
        <w:rPr>
          <w:rFonts w:ascii="Arial Narrow" w:hAnsi="Arial Narrow" w:cs="Arial"/>
          <w:sz w:val="19"/>
          <w:szCs w:val="19"/>
        </w:rPr>
        <w:t>I agree that I will provide the director of the Program with my proposed itinerary and a contact phone number and that I will contact International SOS in advance to determine medical f</w:t>
      </w:r>
      <w:r w:rsidR="007E7B14">
        <w:rPr>
          <w:rFonts w:ascii="Arial Narrow" w:hAnsi="Arial Narrow" w:cs="Arial"/>
          <w:sz w:val="19"/>
          <w:szCs w:val="19"/>
        </w:rPr>
        <w:t>acilities that I should utilize</w:t>
      </w:r>
      <w:r>
        <w:rPr>
          <w:rFonts w:ascii="Arial Narrow" w:hAnsi="Arial Narrow" w:cs="Arial"/>
          <w:sz w:val="19"/>
          <w:szCs w:val="19"/>
        </w:rPr>
        <w:t xml:space="preserve"> in the case of an emergency.</w:t>
      </w:r>
      <w:r w:rsidR="0019671F">
        <w:rPr>
          <w:rFonts w:ascii="Arial Narrow" w:hAnsi="Arial Narrow" w:cs="Arial"/>
          <w:bCs/>
          <w:sz w:val="19"/>
          <w:szCs w:val="19"/>
        </w:rPr>
        <w:t xml:space="preserve"> </w:t>
      </w:r>
      <w:commentRangeEnd w:id="3"/>
      <w:r w:rsidR="00BF2415">
        <w:rPr>
          <w:rStyle w:val="CommentReference"/>
        </w:rPr>
        <w:commentReference w:id="3"/>
      </w:r>
      <w:r w:rsidR="007A0E00" w:rsidRPr="00504196">
        <w:rPr>
          <w:rFonts w:ascii="Arial Narrow" w:hAnsi="Arial Narrow" w:cs="Arial"/>
          <w:bCs/>
          <w:sz w:val="19"/>
          <w:szCs w:val="19"/>
        </w:rPr>
        <w:t xml:space="preserve">I understand that Emory University does not warrant (or guarantee) in any respect the competency or mental or physical condition of any person associated with </w:t>
      </w:r>
      <w:r w:rsidR="004E406C" w:rsidRPr="00504196">
        <w:rPr>
          <w:rFonts w:ascii="Arial Narrow" w:hAnsi="Arial Narrow" w:cs="Arial"/>
          <w:bCs/>
          <w:sz w:val="19"/>
          <w:szCs w:val="19"/>
        </w:rPr>
        <w:t>my travels abroad</w:t>
      </w:r>
      <w:r w:rsidR="007A0E00" w:rsidRPr="00504196">
        <w:rPr>
          <w:rFonts w:ascii="Arial Narrow" w:hAnsi="Arial Narrow" w:cs="Arial"/>
          <w:bCs/>
          <w:sz w:val="19"/>
          <w:szCs w:val="19"/>
        </w:rPr>
        <w:t xml:space="preserve"> or the physical condition of any facility or equipment used in connection with </w:t>
      </w:r>
      <w:r w:rsidR="004E406C" w:rsidRPr="00504196">
        <w:rPr>
          <w:rFonts w:ascii="Arial Narrow" w:hAnsi="Arial Narrow" w:cs="Arial"/>
          <w:bCs/>
          <w:sz w:val="19"/>
          <w:szCs w:val="19"/>
        </w:rPr>
        <w:t>my travel abroad.</w:t>
      </w:r>
      <w:r w:rsidR="009804A0" w:rsidRPr="00504196">
        <w:rPr>
          <w:rFonts w:ascii="Arial Narrow" w:hAnsi="Arial Narrow" w:cs="Arial"/>
          <w:sz w:val="19"/>
          <w:szCs w:val="19"/>
        </w:rPr>
        <w:t xml:space="preserve">  I understand that Emory University does not provide me with</w:t>
      </w:r>
      <w:r w:rsidR="00860457">
        <w:rPr>
          <w:rFonts w:ascii="Arial Narrow" w:hAnsi="Arial Narrow" w:cs="Arial"/>
          <w:sz w:val="19"/>
          <w:szCs w:val="19"/>
        </w:rPr>
        <w:t xml:space="preserve"> medical insurance or</w:t>
      </w:r>
      <w:r w:rsidR="009804A0" w:rsidRPr="00504196">
        <w:rPr>
          <w:rFonts w:ascii="Arial Narrow" w:hAnsi="Arial Narrow" w:cs="Arial"/>
          <w:sz w:val="19"/>
          <w:szCs w:val="19"/>
        </w:rPr>
        <w:t xml:space="preserve"> any </w:t>
      </w:r>
      <w:r w:rsidR="00D56838">
        <w:rPr>
          <w:rFonts w:ascii="Arial Narrow" w:hAnsi="Arial Narrow" w:cs="Arial"/>
          <w:sz w:val="19"/>
          <w:szCs w:val="19"/>
        </w:rPr>
        <w:t>travel insurance</w:t>
      </w:r>
      <w:r w:rsidR="0019671F">
        <w:rPr>
          <w:rFonts w:ascii="Arial Narrow" w:hAnsi="Arial Narrow" w:cs="Arial"/>
          <w:sz w:val="19"/>
          <w:szCs w:val="19"/>
        </w:rPr>
        <w:t xml:space="preserve"> in connection with the Program</w:t>
      </w:r>
      <w:r w:rsidR="00860457">
        <w:rPr>
          <w:rFonts w:ascii="Arial Narrow" w:hAnsi="Arial Narrow" w:cs="Arial"/>
          <w:sz w:val="19"/>
          <w:szCs w:val="19"/>
        </w:rPr>
        <w:t>.</w:t>
      </w:r>
      <w:r w:rsidR="00D56838">
        <w:rPr>
          <w:rFonts w:ascii="Arial Narrow" w:hAnsi="Arial Narrow" w:cs="Arial"/>
          <w:sz w:val="19"/>
          <w:szCs w:val="19"/>
        </w:rPr>
        <w:t xml:space="preserve"> </w:t>
      </w:r>
      <w:r w:rsidR="00860457">
        <w:rPr>
          <w:rFonts w:ascii="Arial Narrow" w:hAnsi="Arial Narrow" w:cs="Arial"/>
          <w:sz w:val="19"/>
          <w:szCs w:val="19"/>
        </w:rPr>
        <w:t>L</w:t>
      </w:r>
      <w:r w:rsidR="009804A0" w:rsidRPr="00504196">
        <w:rPr>
          <w:rFonts w:ascii="Arial Narrow" w:hAnsi="Arial Narrow" w:cs="Arial"/>
          <w:sz w:val="19"/>
          <w:szCs w:val="19"/>
        </w:rPr>
        <w:t xml:space="preserve">iability insurance in connection with </w:t>
      </w:r>
      <w:r w:rsidR="00860457">
        <w:rPr>
          <w:rFonts w:ascii="Arial Narrow" w:hAnsi="Arial Narrow" w:cs="Arial"/>
          <w:sz w:val="19"/>
          <w:szCs w:val="19"/>
        </w:rPr>
        <w:t>international travel is provided only when I am in the course and scope of my Emory sponsored activities.</w:t>
      </w:r>
      <w:r w:rsidR="009804A0" w:rsidRPr="00504196">
        <w:rPr>
          <w:rFonts w:ascii="Arial Narrow" w:hAnsi="Arial Narrow" w:cs="Arial"/>
          <w:sz w:val="19"/>
          <w:szCs w:val="19"/>
        </w:rPr>
        <w:t xml:space="preserve"> </w:t>
      </w:r>
    </w:p>
    <w:p w14:paraId="2F619449" w14:textId="77777777" w:rsidR="00504196" w:rsidRPr="00504196" w:rsidRDefault="00504196" w:rsidP="00504196">
      <w:pPr>
        <w:jc w:val="both"/>
        <w:rPr>
          <w:rFonts w:ascii="Arial Narrow" w:hAnsi="Arial Narrow" w:cs="Arial"/>
          <w:sz w:val="19"/>
          <w:szCs w:val="19"/>
        </w:rPr>
      </w:pPr>
    </w:p>
    <w:p w14:paraId="4D828CB6" w14:textId="77777777" w:rsidR="00504196" w:rsidRPr="00504196" w:rsidRDefault="00504196" w:rsidP="00504196">
      <w:pPr>
        <w:rPr>
          <w:rFonts w:ascii="Arial Narrow" w:hAnsi="Arial Narrow" w:cs="Arial"/>
          <w:caps/>
          <w:sz w:val="19"/>
          <w:szCs w:val="19"/>
        </w:rPr>
      </w:pPr>
      <w:r w:rsidRPr="00504196">
        <w:rPr>
          <w:rFonts w:ascii="Arial Narrow" w:hAnsi="Arial Narrow" w:cs="Arial"/>
          <w:caps/>
          <w:sz w:val="19"/>
          <w:szCs w:val="19"/>
        </w:rPr>
        <w:t>In consideration of being permitted to PARTICIPATE IN the PROGRAM, I acknowledge and voluntarily assume all risks of damages or injury, including death, that i may sustain or that my property may sustain while i participate in the PROGRAM, along with any travel to or from THE PROGRAM or the provision of transportation to or from the PROGRAM.</w:t>
      </w:r>
    </w:p>
    <w:p w14:paraId="245CF3F1" w14:textId="77777777" w:rsidR="004B154C" w:rsidRPr="00504196" w:rsidRDefault="004B154C" w:rsidP="00504196">
      <w:pPr>
        <w:jc w:val="both"/>
        <w:rPr>
          <w:rFonts w:ascii="Arial Narrow" w:hAnsi="Arial Narrow" w:cs="Arial"/>
          <w:bCs/>
          <w:sz w:val="19"/>
          <w:szCs w:val="19"/>
        </w:rPr>
      </w:pPr>
    </w:p>
    <w:p w14:paraId="1D072584" w14:textId="77777777" w:rsidR="004B154C" w:rsidRPr="00504196" w:rsidRDefault="007A0E00" w:rsidP="00504196">
      <w:pPr>
        <w:jc w:val="both"/>
        <w:rPr>
          <w:rFonts w:ascii="Arial Narrow" w:hAnsi="Arial Narrow" w:cs="Arial"/>
          <w:bCs/>
          <w:sz w:val="19"/>
          <w:szCs w:val="19"/>
        </w:rPr>
      </w:pPr>
      <w:r w:rsidRPr="00504196">
        <w:rPr>
          <w:rFonts w:ascii="Arial Narrow" w:hAnsi="Arial Narrow" w:cs="Arial"/>
          <w:bCs/>
          <w:sz w:val="19"/>
          <w:szCs w:val="19"/>
        </w:rPr>
        <w:t xml:space="preserve">Further, I hereby release, </w:t>
      </w:r>
      <w:r w:rsidR="00504196" w:rsidRPr="00504196">
        <w:rPr>
          <w:rFonts w:ascii="Arial Narrow" w:hAnsi="Arial Narrow" w:cs="Arial"/>
          <w:bCs/>
          <w:sz w:val="19"/>
          <w:szCs w:val="19"/>
        </w:rPr>
        <w:t xml:space="preserve">relieve, </w:t>
      </w:r>
      <w:r w:rsidRPr="00504196">
        <w:rPr>
          <w:rFonts w:ascii="Arial Narrow" w:hAnsi="Arial Narrow" w:cs="Arial"/>
          <w:bCs/>
          <w:sz w:val="19"/>
          <w:szCs w:val="19"/>
        </w:rPr>
        <w:t>covenant not to sue and forever discharge</w:t>
      </w:r>
      <w:r w:rsidR="00504196" w:rsidRPr="00504196">
        <w:rPr>
          <w:rFonts w:ascii="Arial Narrow" w:hAnsi="Arial Narrow" w:cs="Arial"/>
          <w:bCs/>
          <w:sz w:val="19"/>
          <w:szCs w:val="19"/>
        </w:rPr>
        <w:t>, defend, indemnify and hold harmless</w:t>
      </w:r>
      <w:r w:rsidRPr="00504196">
        <w:rPr>
          <w:rFonts w:ascii="Arial Narrow" w:hAnsi="Arial Narrow" w:cs="Arial"/>
          <w:bCs/>
          <w:sz w:val="19"/>
          <w:szCs w:val="19"/>
        </w:rPr>
        <w:t xml:space="preserve"> Emory University and its trustees, officers, agents, employees, students and volunteers of any and for all claims, demands, rights</w:t>
      </w:r>
      <w:r w:rsidR="00504196" w:rsidRPr="00504196">
        <w:rPr>
          <w:rFonts w:ascii="Arial Narrow" w:hAnsi="Arial Narrow" w:cs="Arial"/>
          <w:bCs/>
          <w:sz w:val="19"/>
          <w:szCs w:val="19"/>
        </w:rPr>
        <w:t>, liabilities, losses, expenses</w:t>
      </w:r>
      <w:r w:rsidRPr="00504196">
        <w:rPr>
          <w:rFonts w:ascii="Arial Narrow" w:hAnsi="Arial Narrow" w:cs="Arial"/>
          <w:bCs/>
          <w:sz w:val="19"/>
          <w:szCs w:val="19"/>
        </w:rPr>
        <w:t xml:space="preserve"> and causes of action of whatever kind or nature, including but not limited to negligence, unforeseen bodily and personal injuries, damage to property, and the consequences thereof</w:t>
      </w:r>
      <w:r w:rsidR="00B92E5A" w:rsidRPr="00504196">
        <w:rPr>
          <w:rFonts w:ascii="Arial Narrow" w:hAnsi="Arial Narrow" w:cs="Arial"/>
          <w:bCs/>
          <w:sz w:val="19"/>
          <w:szCs w:val="19"/>
        </w:rPr>
        <w:t>, including death,</w:t>
      </w:r>
      <w:r w:rsidRPr="00504196">
        <w:rPr>
          <w:rFonts w:ascii="Arial Narrow" w:hAnsi="Arial Narrow" w:cs="Arial"/>
          <w:bCs/>
          <w:sz w:val="19"/>
          <w:szCs w:val="19"/>
        </w:rPr>
        <w:t xml:space="preserve"> resulting </w:t>
      </w:r>
      <w:r w:rsidR="00504196" w:rsidRPr="00504196">
        <w:rPr>
          <w:rFonts w:ascii="Arial Narrow" w:hAnsi="Arial Narrow" w:cs="Arial"/>
          <w:bCs/>
          <w:sz w:val="19"/>
          <w:szCs w:val="19"/>
        </w:rPr>
        <w:t>from the Program or</w:t>
      </w:r>
      <w:r w:rsidRPr="00504196">
        <w:rPr>
          <w:rFonts w:ascii="Arial Narrow" w:hAnsi="Arial Narrow" w:cs="Arial"/>
          <w:bCs/>
          <w:sz w:val="19"/>
          <w:szCs w:val="19"/>
        </w:rPr>
        <w:t xml:space="preserve"> any travel incident thereto. </w:t>
      </w:r>
    </w:p>
    <w:p w14:paraId="3636FEF0" w14:textId="77777777" w:rsidR="007A0E00" w:rsidRPr="00504196" w:rsidRDefault="007A0E00" w:rsidP="00504196">
      <w:pPr>
        <w:jc w:val="both"/>
        <w:rPr>
          <w:rFonts w:ascii="Arial Narrow" w:hAnsi="Arial Narrow" w:cs="Arial"/>
          <w:bCs/>
          <w:sz w:val="19"/>
          <w:szCs w:val="19"/>
        </w:rPr>
      </w:pPr>
    </w:p>
    <w:p w14:paraId="76DF09B0" w14:textId="77777777" w:rsidR="007A0E00" w:rsidRPr="00504196" w:rsidRDefault="007A0E00" w:rsidP="00504196">
      <w:pPr>
        <w:jc w:val="both"/>
        <w:rPr>
          <w:rFonts w:ascii="Arial Narrow" w:hAnsi="Arial Narrow" w:cs="Arial"/>
          <w:bCs/>
          <w:sz w:val="19"/>
          <w:szCs w:val="19"/>
        </w:rPr>
      </w:pPr>
      <w:r w:rsidRPr="00504196">
        <w:rPr>
          <w:rFonts w:ascii="Arial Narrow" w:hAnsi="Arial Narrow" w:cs="Arial"/>
          <w:sz w:val="19"/>
          <w:szCs w:val="19"/>
        </w:rPr>
        <w:t xml:space="preserve">I expressly agree that the terms of this Release, </w:t>
      </w:r>
      <w:r w:rsidR="00425B3F" w:rsidRPr="00504196">
        <w:rPr>
          <w:rFonts w:ascii="Arial Narrow" w:hAnsi="Arial Narrow" w:cs="Arial"/>
          <w:sz w:val="19"/>
          <w:szCs w:val="19"/>
        </w:rPr>
        <w:t xml:space="preserve">Assumption of Risk and </w:t>
      </w:r>
      <w:r w:rsidRPr="00504196">
        <w:rPr>
          <w:rFonts w:ascii="Arial Narrow" w:hAnsi="Arial Narrow" w:cs="Arial"/>
          <w:sz w:val="19"/>
          <w:szCs w:val="19"/>
        </w:rPr>
        <w:t>Covenant Not to Sue</w:t>
      </w:r>
      <w:r w:rsidR="00425B3F" w:rsidRPr="00504196">
        <w:rPr>
          <w:rFonts w:ascii="Arial Narrow" w:hAnsi="Arial Narrow" w:cs="Arial"/>
          <w:sz w:val="19"/>
          <w:szCs w:val="19"/>
        </w:rPr>
        <w:t xml:space="preserve"> </w:t>
      </w:r>
      <w:r w:rsidRPr="00504196">
        <w:rPr>
          <w:rFonts w:ascii="Arial Narrow" w:hAnsi="Arial Narrow" w:cs="Arial"/>
          <w:sz w:val="19"/>
          <w:szCs w:val="19"/>
        </w:rPr>
        <w:t>(“Release”) shall be binding upon me and my heirs, executors and assigns, and all members of my family.</w:t>
      </w:r>
      <w:r w:rsidRPr="00504196">
        <w:rPr>
          <w:rFonts w:ascii="Arial Narrow" w:hAnsi="Arial Narrow" w:cs="Arial"/>
          <w:bCs/>
          <w:sz w:val="19"/>
          <w:szCs w:val="19"/>
        </w:rPr>
        <w:t xml:space="preserve">  </w:t>
      </w:r>
      <w:r w:rsidRPr="00504196">
        <w:rPr>
          <w:rFonts w:ascii="Arial Narrow" w:hAnsi="Arial Narrow" w:cs="Arial"/>
          <w:sz w:val="19"/>
          <w:szCs w:val="19"/>
        </w:rPr>
        <w:t xml:space="preserve">I expressly agree that this Release shall be governed and interpreted in accordance with the laws of the State of Georgia without regard to conflict of law principles.  </w:t>
      </w:r>
      <w:r w:rsidRPr="00504196">
        <w:rPr>
          <w:rFonts w:ascii="Arial Narrow" w:hAnsi="Arial Narrow" w:cs="Arial"/>
          <w:caps/>
          <w:sz w:val="19"/>
          <w:szCs w:val="19"/>
        </w:rPr>
        <w:t>I intend this to be a complete and unconditional release of all liability to the greatest extent allowed by law and agree that, in the event that any clause or provision of this Release is held to be invalid by any court of competent jurisdiction, the invalidity of such clause or provision shall not otherwise affect the remaining provisions of the Release.</w:t>
      </w:r>
    </w:p>
    <w:p w14:paraId="6583903C" w14:textId="77777777" w:rsidR="007A0E00" w:rsidRPr="00504196" w:rsidRDefault="007A0E00" w:rsidP="00504196">
      <w:pPr>
        <w:jc w:val="both"/>
        <w:rPr>
          <w:rFonts w:ascii="Arial Narrow" w:hAnsi="Arial Narrow" w:cs="Arial"/>
          <w:bCs/>
          <w:sz w:val="19"/>
          <w:szCs w:val="19"/>
        </w:rPr>
      </w:pPr>
    </w:p>
    <w:p w14:paraId="03412BD6" w14:textId="77777777" w:rsidR="007A0E00" w:rsidRPr="00504196" w:rsidRDefault="007A0E00" w:rsidP="00504196">
      <w:pPr>
        <w:jc w:val="both"/>
        <w:rPr>
          <w:rFonts w:ascii="Arial Narrow" w:hAnsi="Arial Narrow" w:cs="Arial"/>
          <w:bCs/>
          <w:caps/>
          <w:sz w:val="19"/>
          <w:szCs w:val="19"/>
        </w:rPr>
      </w:pPr>
      <w:r w:rsidRPr="00504196">
        <w:rPr>
          <w:rFonts w:ascii="Arial Narrow" w:hAnsi="Arial Narrow" w:cs="Arial"/>
          <w:bCs/>
          <w:caps/>
          <w:sz w:val="19"/>
          <w:szCs w:val="19"/>
        </w:rPr>
        <w:t xml:space="preserve">In signing this Release, </w:t>
      </w:r>
      <w:r w:rsidR="00425B3F" w:rsidRPr="00504196">
        <w:rPr>
          <w:rFonts w:ascii="Arial Narrow" w:hAnsi="Arial Narrow" w:cs="Arial"/>
          <w:bCs/>
          <w:caps/>
          <w:sz w:val="19"/>
          <w:szCs w:val="19"/>
        </w:rPr>
        <w:t xml:space="preserve">Assumption of Risk and </w:t>
      </w:r>
      <w:r w:rsidRPr="00504196">
        <w:rPr>
          <w:rFonts w:ascii="Arial Narrow" w:hAnsi="Arial Narrow" w:cs="Arial"/>
          <w:bCs/>
          <w:caps/>
          <w:sz w:val="19"/>
          <w:szCs w:val="19"/>
        </w:rPr>
        <w:t>Covenant Not to Sue, I hereby acknowledge that I have carefully read this entire document and its attachment, that I understand and agree to comply with its terms, and that I have signed it knowingly and voluntarily.</w:t>
      </w:r>
    </w:p>
    <w:p w14:paraId="5F442CBB" w14:textId="4B5E0882" w:rsidR="007A0E00" w:rsidRPr="00504196" w:rsidRDefault="007A0E00" w:rsidP="00504196">
      <w:pPr>
        <w:jc w:val="both"/>
        <w:rPr>
          <w:rFonts w:ascii="Arial Narrow" w:hAnsi="Arial Narrow" w:cs="Arial"/>
          <w:bCs/>
          <w:sz w:val="19"/>
          <w:szCs w:val="19"/>
        </w:rPr>
      </w:pPr>
    </w:p>
    <w:p w14:paraId="5574FC24" w14:textId="77777777" w:rsidR="007A0E00" w:rsidRPr="00504196" w:rsidRDefault="007A0E00" w:rsidP="00504196">
      <w:pPr>
        <w:jc w:val="both"/>
        <w:rPr>
          <w:rFonts w:ascii="Arial Narrow" w:hAnsi="Arial Narrow" w:cs="Arial"/>
          <w:bCs/>
          <w:sz w:val="19"/>
          <w:szCs w:val="19"/>
          <w:u w:val="single"/>
        </w:rPr>
      </w:pPr>
      <w:r w:rsidRPr="00504196">
        <w:rPr>
          <w:rFonts w:ascii="Arial Narrow" w:hAnsi="Arial Narrow" w:cs="Arial"/>
          <w:bCs/>
          <w:sz w:val="19"/>
          <w:szCs w:val="19"/>
          <w:u w:val="single"/>
        </w:rPr>
        <w:tab/>
      </w:r>
      <w:r w:rsidRPr="00504196">
        <w:rPr>
          <w:rFonts w:ascii="Arial Narrow" w:hAnsi="Arial Narrow" w:cs="Arial"/>
          <w:bCs/>
          <w:sz w:val="19"/>
          <w:szCs w:val="19"/>
          <w:u w:val="single"/>
        </w:rPr>
        <w:tab/>
      </w:r>
      <w:r w:rsidRPr="00504196">
        <w:rPr>
          <w:rFonts w:ascii="Arial Narrow" w:hAnsi="Arial Narrow" w:cs="Arial"/>
          <w:bCs/>
          <w:sz w:val="19"/>
          <w:szCs w:val="19"/>
          <w:u w:val="single"/>
        </w:rPr>
        <w:tab/>
      </w:r>
      <w:r w:rsidRPr="00504196">
        <w:rPr>
          <w:rFonts w:ascii="Arial Narrow" w:hAnsi="Arial Narrow" w:cs="Arial"/>
          <w:bCs/>
          <w:sz w:val="19"/>
          <w:szCs w:val="19"/>
          <w:u w:val="single"/>
        </w:rPr>
        <w:tab/>
      </w:r>
      <w:r w:rsidRPr="00504196">
        <w:rPr>
          <w:rFonts w:ascii="Arial Narrow" w:hAnsi="Arial Narrow" w:cs="Arial"/>
          <w:bCs/>
          <w:sz w:val="19"/>
          <w:szCs w:val="19"/>
        </w:rPr>
        <w:tab/>
      </w:r>
      <w:r w:rsidR="0048342D" w:rsidRPr="00504196">
        <w:rPr>
          <w:rFonts w:ascii="Arial Narrow" w:hAnsi="Arial Narrow" w:cs="Arial"/>
          <w:bCs/>
          <w:sz w:val="19"/>
          <w:szCs w:val="19"/>
        </w:rPr>
        <w:tab/>
      </w:r>
      <w:r w:rsidR="0048342D" w:rsidRPr="00504196">
        <w:rPr>
          <w:rFonts w:ascii="Arial Narrow" w:hAnsi="Arial Narrow" w:cs="Arial"/>
          <w:bCs/>
          <w:sz w:val="19"/>
          <w:szCs w:val="19"/>
        </w:rPr>
        <w:tab/>
      </w:r>
      <w:r w:rsidRPr="00504196">
        <w:rPr>
          <w:rFonts w:ascii="Arial Narrow" w:hAnsi="Arial Narrow" w:cs="Arial"/>
          <w:bCs/>
          <w:sz w:val="19"/>
          <w:szCs w:val="19"/>
          <w:u w:val="single"/>
        </w:rPr>
        <w:tab/>
      </w:r>
      <w:r w:rsidRPr="00504196">
        <w:rPr>
          <w:rFonts w:ascii="Arial Narrow" w:hAnsi="Arial Narrow" w:cs="Arial"/>
          <w:bCs/>
          <w:sz w:val="19"/>
          <w:szCs w:val="19"/>
          <w:u w:val="single"/>
        </w:rPr>
        <w:tab/>
      </w:r>
      <w:r w:rsidRPr="00504196">
        <w:rPr>
          <w:rFonts w:ascii="Arial Narrow" w:hAnsi="Arial Narrow" w:cs="Arial"/>
          <w:bCs/>
          <w:sz w:val="19"/>
          <w:szCs w:val="19"/>
          <w:u w:val="single"/>
        </w:rPr>
        <w:tab/>
      </w:r>
      <w:r w:rsidRPr="00504196">
        <w:rPr>
          <w:rFonts w:ascii="Arial Narrow" w:hAnsi="Arial Narrow" w:cs="Arial"/>
          <w:bCs/>
          <w:sz w:val="19"/>
          <w:szCs w:val="19"/>
          <w:u w:val="single"/>
        </w:rPr>
        <w:tab/>
      </w:r>
    </w:p>
    <w:p w14:paraId="03F9D4BD" w14:textId="77777777" w:rsidR="007A0E00" w:rsidRPr="00504196" w:rsidRDefault="007A0E00" w:rsidP="00504196">
      <w:pPr>
        <w:jc w:val="both"/>
        <w:rPr>
          <w:rFonts w:ascii="Arial Narrow" w:hAnsi="Arial Narrow" w:cs="Arial"/>
          <w:bCs/>
          <w:sz w:val="19"/>
          <w:szCs w:val="19"/>
        </w:rPr>
      </w:pPr>
      <w:r w:rsidRPr="00504196">
        <w:rPr>
          <w:rFonts w:ascii="Arial Narrow" w:hAnsi="Arial Narrow" w:cs="Arial"/>
          <w:bCs/>
          <w:sz w:val="19"/>
          <w:szCs w:val="19"/>
        </w:rPr>
        <w:t>Signature</w:t>
      </w:r>
      <w:r w:rsidRPr="00504196">
        <w:rPr>
          <w:rFonts w:ascii="Arial Narrow" w:hAnsi="Arial Narrow" w:cs="Arial"/>
          <w:bCs/>
          <w:sz w:val="19"/>
          <w:szCs w:val="19"/>
        </w:rPr>
        <w:tab/>
      </w:r>
      <w:r w:rsidRPr="00504196">
        <w:rPr>
          <w:rFonts w:ascii="Arial Narrow" w:hAnsi="Arial Narrow" w:cs="Arial"/>
          <w:bCs/>
          <w:sz w:val="19"/>
          <w:szCs w:val="19"/>
        </w:rPr>
        <w:tab/>
      </w:r>
      <w:r w:rsidRPr="00504196">
        <w:rPr>
          <w:rFonts w:ascii="Arial Narrow" w:hAnsi="Arial Narrow" w:cs="Arial"/>
          <w:bCs/>
          <w:sz w:val="19"/>
          <w:szCs w:val="19"/>
        </w:rPr>
        <w:tab/>
      </w:r>
      <w:r w:rsidRPr="00504196">
        <w:rPr>
          <w:rFonts w:ascii="Arial Narrow" w:hAnsi="Arial Narrow" w:cs="Arial"/>
          <w:bCs/>
          <w:sz w:val="19"/>
          <w:szCs w:val="19"/>
        </w:rPr>
        <w:tab/>
      </w:r>
      <w:r w:rsidRPr="00504196">
        <w:rPr>
          <w:rFonts w:ascii="Arial Narrow" w:hAnsi="Arial Narrow" w:cs="Arial"/>
          <w:bCs/>
          <w:sz w:val="19"/>
          <w:szCs w:val="19"/>
        </w:rPr>
        <w:tab/>
      </w:r>
      <w:r w:rsidRPr="00504196">
        <w:rPr>
          <w:rFonts w:ascii="Arial Narrow" w:hAnsi="Arial Narrow" w:cs="Arial"/>
          <w:bCs/>
          <w:sz w:val="19"/>
          <w:szCs w:val="19"/>
        </w:rPr>
        <w:tab/>
      </w:r>
      <w:r w:rsidR="00753EEB">
        <w:rPr>
          <w:rFonts w:ascii="Arial Narrow" w:hAnsi="Arial Narrow" w:cs="Arial"/>
          <w:bCs/>
          <w:sz w:val="19"/>
          <w:szCs w:val="19"/>
        </w:rPr>
        <w:tab/>
      </w:r>
      <w:r w:rsidRPr="00504196">
        <w:rPr>
          <w:rFonts w:ascii="Arial Narrow" w:hAnsi="Arial Narrow" w:cs="Arial"/>
          <w:bCs/>
          <w:sz w:val="19"/>
          <w:szCs w:val="19"/>
        </w:rPr>
        <w:t>Date</w:t>
      </w:r>
    </w:p>
    <w:p w14:paraId="4A218E10" w14:textId="77777777" w:rsidR="007A0E00" w:rsidRPr="00504196" w:rsidRDefault="007A0E00" w:rsidP="00504196">
      <w:pPr>
        <w:jc w:val="both"/>
        <w:rPr>
          <w:rFonts w:ascii="Arial Narrow" w:hAnsi="Arial Narrow" w:cs="Arial"/>
          <w:bCs/>
          <w:sz w:val="19"/>
          <w:szCs w:val="19"/>
        </w:rPr>
      </w:pPr>
      <w:r w:rsidRPr="00504196">
        <w:rPr>
          <w:rFonts w:ascii="Arial Narrow" w:hAnsi="Arial Narrow" w:cs="Arial"/>
          <w:bCs/>
          <w:sz w:val="19"/>
          <w:szCs w:val="19"/>
          <w:u w:val="single"/>
        </w:rPr>
        <w:tab/>
      </w:r>
      <w:r w:rsidRPr="00504196">
        <w:rPr>
          <w:rFonts w:ascii="Arial Narrow" w:hAnsi="Arial Narrow" w:cs="Arial"/>
          <w:bCs/>
          <w:sz w:val="19"/>
          <w:szCs w:val="19"/>
          <w:u w:val="single"/>
        </w:rPr>
        <w:tab/>
      </w:r>
      <w:r w:rsidRPr="00504196">
        <w:rPr>
          <w:rFonts w:ascii="Arial Narrow" w:hAnsi="Arial Narrow" w:cs="Arial"/>
          <w:bCs/>
          <w:sz w:val="19"/>
          <w:szCs w:val="19"/>
          <w:u w:val="single"/>
        </w:rPr>
        <w:tab/>
      </w:r>
      <w:r w:rsidRPr="00504196">
        <w:rPr>
          <w:rFonts w:ascii="Arial Narrow" w:hAnsi="Arial Narrow" w:cs="Arial"/>
          <w:bCs/>
          <w:sz w:val="19"/>
          <w:szCs w:val="19"/>
          <w:u w:val="single"/>
        </w:rPr>
        <w:tab/>
      </w:r>
      <w:r w:rsidRPr="00504196">
        <w:rPr>
          <w:rFonts w:ascii="Arial Narrow" w:hAnsi="Arial Narrow" w:cs="Arial"/>
          <w:bCs/>
          <w:sz w:val="19"/>
          <w:szCs w:val="19"/>
          <w:u w:val="single"/>
        </w:rPr>
        <w:tab/>
      </w:r>
      <w:r w:rsidRPr="00504196">
        <w:rPr>
          <w:rFonts w:ascii="Arial Narrow" w:hAnsi="Arial Narrow" w:cs="Arial"/>
          <w:bCs/>
          <w:sz w:val="19"/>
          <w:szCs w:val="19"/>
          <w:u w:val="single"/>
        </w:rPr>
        <w:tab/>
      </w:r>
    </w:p>
    <w:p w14:paraId="0453D4C2" w14:textId="77777777" w:rsidR="00BD6F9D" w:rsidRDefault="00753EEB" w:rsidP="00753EEB">
      <w:pPr>
        <w:spacing w:after="200" w:line="276" w:lineRule="auto"/>
        <w:rPr>
          <w:rFonts w:ascii="Arial Narrow" w:hAnsi="Arial Narrow" w:cs="Arial"/>
          <w:sz w:val="19"/>
          <w:szCs w:val="19"/>
        </w:rPr>
      </w:pPr>
      <w:r>
        <w:rPr>
          <w:rFonts w:ascii="Arial Narrow" w:hAnsi="Arial Narrow" w:cs="Arial"/>
          <w:sz w:val="19"/>
          <w:szCs w:val="19"/>
        </w:rPr>
        <w:t>Print Name</w:t>
      </w:r>
    </w:p>
    <w:p w14:paraId="60B28110" w14:textId="77777777" w:rsidR="00860457" w:rsidRPr="00E27037" w:rsidRDefault="00860457" w:rsidP="00860457">
      <w:pPr>
        <w:rPr>
          <w:rFonts w:ascii="Arial Narrow" w:hAnsi="Arial Narrow" w:cs="Arial"/>
          <w:color w:val="000000"/>
          <w:sz w:val="19"/>
          <w:szCs w:val="19"/>
        </w:rPr>
      </w:pPr>
      <w:commentRangeStart w:id="4"/>
      <w:r w:rsidRPr="00E27037">
        <w:rPr>
          <w:rFonts w:ascii="Arial Narrow" w:hAnsi="Arial Narrow" w:cs="Arial"/>
          <w:color w:val="000000"/>
          <w:sz w:val="19"/>
          <w:szCs w:val="19"/>
        </w:rPr>
        <w:t>EMERGENCY CONTACT INFORMATION</w:t>
      </w:r>
    </w:p>
    <w:p w14:paraId="3B0E2352" w14:textId="77777777" w:rsidR="00860457" w:rsidRPr="00E27037" w:rsidRDefault="00860457" w:rsidP="00860457">
      <w:pPr>
        <w:rPr>
          <w:rFonts w:ascii="Arial Narrow" w:hAnsi="Arial Narrow" w:cs="Arial"/>
          <w:color w:val="000000"/>
          <w:sz w:val="19"/>
          <w:szCs w:val="19"/>
        </w:rPr>
      </w:pPr>
      <w:r w:rsidRPr="00E27037">
        <w:rPr>
          <w:rFonts w:ascii="Arial Narrow" w:hAnsi="Arial Narrow" w:cs="Arial"/>
          <w:color w:val="000000"/>
          <w:sz w:val="19"/>
          <w:szCs w:val="19"/>
        </w:rPr>
        <w:t>In the event of an emergency, I hereby give Emory the permission to contact the following individual(s):</w:t>
      </w:r>
    </w:p>
    <w:p w14:paraId="286DD8D5" w14:textId="77777777" w:rsidR="00860457" w:rsidRPr="0082561F" w:rsidRDefault="00860457" w:rsidP="00860457">
      <w:pPr>
        <w:rPr>
          <w:rFonts w:ascii="Arial" w:hAnsi="Arial" w:cs="Arial"/>
          <w:color w:val="000000"/>
          <w:sz w:val="14"/>
          <w:szCs w:val="14"/>
        </w:rPr>
      </w:pPr>
    </w:p>
    <w:p w14:paraId="19242744" w14:textId="77777777" w:rsidR="00860457" w:rsidRPr="0082561F" w:rsidRDefault="00860457" w:rsidP="00860457">
      <w:pPr>
        <w:rPr>
          <w:rFonts w:ascii="Arial" w:hAnsi="Arial" w:cs="Arial"/>
          <w:color w:val="000000"/>
          <w:sz w:val="14"/>
          <w:szCs w:val="14"/>
        </w:rPr>
      </w:pPr>
      <w:r w:rsidRPr="0082561F">
        <w:rPr>
          <w:rFonts w:ascii="Arial" w:hAnsi="Arial" w:cs="Arial"/>
          <w:color w:val="000000"/>
          <w:sz w:val="14"/>
          <w:szCs w:val="14"/>
        </w:rPr>
        <w:t xml:space="preserve">_________________  </w:t>
      </w:r>
      <w:r w:rsidRPr="0082561F">
        <w:rPr>
          <w:rFonts w:ascii="Arial" w:hAnsi="Arial" w:cs="Arial"/>
          <w:color w:val="000000"/>
          <w:sz w:val="14"/>
          <w:szCs w:val="14"/>
        </w:rPr>
        <w:tab/>
        <w:t xml:space="preserve">_________________  </w:t>
      </w:r>
      <w:r w:rsidRPr="0082561F">
        <w:rPr>
          <w:rFonts w:ascii="Arial" w:hAnsi="Arial" w:cs="Arial"/>
          <w:color w:val="000000"/>
          <w:sz w:val="14"/>
          <w:szCs w:val="14"/>
        </w:rPr>
        <w:tab/>
        <w:t xml:space="preserve">_________________  </w:t>
      </w:r>
      <w:r w:rsidRPr="0082561F">
        <w:rPr>
          <w:rFonts w:ascii="Arial" w:hAnsi="Arial" w:cs="Arial"/>
          <w:color w:val="000000"/>
          <w:sz w:val="14"/>
          <w:szCs w:val="14"/>
        </w:rPr>
        <w:tab/>
        <w:t xml:space="preserve">_________________  </w:t>
      </w:r>
    </w:p>
    <w:p w14:paraId="1B0324E9" w14:textId="77777777" w:rsidR="00860457" w:rsidRPr="00E27037" w:rsidRDefault="00860457" w:rsidP="00860457">
      <w:pPr>
        <w:rPr>
          <w:rFonts w:ascii="Arial Narrow" w:hAnsi="Arial Narrow" w:cs="Arial"/>
          <w:color w:val="000000"/>
          <w:sz w:val="18"/>
          <w:szCs w:val="18"/>
        </w:rPr>
      </w:pPr>
      <w:r w:rsidRPr="00E27037">
        <w:rPr>
          <w:rFonts w:ascii="Arial Narrow" w:hAnsi="Arial Narrow" w:cs="Arial"/>
          <w:color w:val="000000"/>
          <w:sz w:val="18"/>
          <w:szCs w:val="18"/>
        </w:rPr>
        <w:t>[Name]</w:t>
      </w:r>
      <w:r w:rsidRPr="00E27037">
        <w:rPr>
          <w:rFonts w:ascii="Arial Narrow" w:hAnsi="Arial Narrow" w:cs="Arial"/>
          <w:color w:val="000000"/>
          <w:sz w:val="18"/>
          <w:szCs w:val="18"/>
        </w:rPr>
        <w:tab/>
      </w:r>
      <w:r w:rsidRPr="00E27037">
        <w:rPr>
          <w:rFonts w:ascii="Arial Narrow" w:hAnsi="Arial Narrow" w:cs="Arial"/>
          <w:color w:val="000000"/>
          <w:sz w:val="18"/>
          <w:szCs w:val="18"/>
        </w:rPr>
        <w:tab/>
      </w:r>
      <w:r w:rsidRPr="00E27037">
        <w:rPr>
          <w:rFonts w:ascii="Arial Narrow" w:hAnsi="Arial Narrow" w:cs="Arial"/>
          <w:color w:val="000000"/>
          <w:sz w:val="18"/>
          <w:szCs w:val="18"/>
        </w:rPr>
        <w:tab/>
        <w:t>[Relationship]               </w:t>
      </w:r>
      <w:r w:rsidRPr="00E27037">
        <w:rPr>
          <w:rFonts w:ascii="Arial Narrow" w:hAnsi="Arial Narrow" w:cs="Arial"/>
          <w:color w:val="000000"/>
          <w:sz w:val="18"/>
          <w:szCs w:val="18"/>
        </w:rPr>
        <w:tab/>
        <w:t xml:space="preserve">[Email Address]           </w:t>
      </w:r>
      <w:r w:rsidRPr="00E27037">
        <w:rPr>
          <w:rFonts w:ascii="Arial Narrow" w:hAnsi="Arial Narrow" w:cs="Arial"/>
          <w:color w:val="000000"/>
          <w:sz w:val="18"/>
          <w:szCs w:val="18"/>
        </w:rPr>
        <w:tab/>
        <w:t>[Phone Number]</w:t>
      </w:r>
    </w:p>
    <w:p w14:paraId="62ABC3E0" w14:textId="77777777" w:rsidR="00860457" w:rsidRPr="001A7C28" w:rsidRDefault="00860457" w:rsidP="00860457">
      <w:pPr>
        <w:rPr>
          <w:rFonts w:ascii="Arial" w:hAnsi="Arial" w:cs="Arial"/>
          <w:color w:val="000000"/>
          <w:sz w:val="10"/>
          <w:szCs w:val="10"/>
        </w:rPr>
      </w:pPr>
    </w:p>
    <w:p w14:paraId="72866248" w14:textId="77777777" w:rsidR="00860457" w:rsidRPr="00E27037" w:rsidRDefault="00860457" w:rsidP="00860457">
      <w:pPr>
        <w:rPr>
          <w:rFonts w:ascii="Arial" w:hAnsi="Arial" w:cs="Arial"/>
          <w:color w:val="000000"/>
          <w:sz w:val="19"/>
          <w:szCs w:val="19"/>
        </w:rPr>
      </w:pPr>
      <w:r w:rsidRPr="00E27037">
        <w:rPr>
          <w:rFonts w:ascii="Arial" w:hAnsi="Arial" w:cs="Arial"/>
          <w:color w:val="000000"/>
          <w:sz w:val="19"/>
          <w:szCs w:val="19"/>
        </w:rPr>
        <w:t xml:space="preserve">_________________  </w:t>
      </w:r>
      <w:r w:rsidRPr="00E27037">
        <w:rPr>
          <w:rFonts w:ascii="Arial" w:hAnsi="Arial" w:cs="Arial"/>
          <w:color w:val="000000"/>
          <w:sz w:val="19"/>
          <w:szCs w:val="19"/>
        </w:rPr>
        <w:tab/>
        <w:t xml:space="preserve">_________________  </w:t>
      </w:r>
      <w:r w:rsidRPr="00E27037">
        <w:rPr>
          <w:rFonts w:ascii="Arial" w:hAnsi="Arial" w:cs="Arial"/>
          <w:color w:val="000000"/>
          <w:sz w:val="19"/>
          <w:szCs w:val="19"/>
        </w:rPr>
        <w:tab/>
        <w:t xml:space="preserve">_________________  </w:t>
      </w:r>
      <w:r w:rsidRPr="00E27037">
        <w:rPr>
          <w:rFonts w:ascii="Arial" w:hAnsi="Arial" w:cs="Arial"/>
          <w:color w:val="000000"/>
          <w:sz w:val="19"/>
          <w:szCs w:val="19"/>
        </w:rPr>
        <w:tab/>
        <w:t xml:space="preserve">_________________  </w:t>
      </w:r>
    </w:p>
    <w:p w14:paraId="2875524D" w14:textId="77777777" w:rsidR="00860457" w:rsidRPr="00E27037" w:rsidRDefault="00860457" w:rsidP="00860457">
      <w:pPr>
        <w:rPr>
          <w:rFonts w:ascii="Arial Narrow" w:hAnsi="Arial Narrow" w:cs="Arial"/>
          <w:color w:val="000000"/>
          <w:sz w:val="18"/>
          <w:szCs w:val="18"/>
        </w:rPr>
      </w:pPr>
      <w:r w:rsidRPr="00E27037">
        <w:rPr>
          <w:rFonts w:ascii="Arial Narrow" w:hAnsi="Arial Narrow" w:cs="Arial"/>
          <w:color w:val="000000"/>
          <w:sz w:val="18"/>
          <w:szCs w:val="18"/>
        </w:rPr>
        <w:t>[Name]</w:t>
      </w:r>
      <w:r w:rsidRPr="00E27037">
        <w:rPr>
          <w:rFonts w:ascii="Arial Narrow" w:hAnsi="Arial Narrow" w:cs="Arial"/>
          <w:color w:val="000000"/>
          <w:sz w:val="18"/>
          <w:szCs w:val="18"/>
        </w:rPr>
        <w:tab/>
      </w:r>
      <w:r w:rsidRPr="00E27037">
        <w:rPr>
          <w:rFonts w:ascii="Arial Narrow" w:hAnsi="Arial Narrow" w:cs="Arial"/>
          <w:color w:val="000000"/>
          <w:sz w:val="18"/>
          <w:szCs w:val="18"/>
        </w:rPr>
        <w:tab/>
      </w:r>
      <w:r w:rsidRPr="00E27037">
        <w:rPr>
          <w:rFonts w:ascii="Arial Narrow" w:hAnsi="Arial Narrow" w:cs="Arial"/>
          <w:color w:val="000000"/>
          <w:sz w:val="18"/>
          <w:szCs w:val="18"/>
        </w:rPr>
        <w:tab/>
        <w:t>[Relationship]               </w:t>
      </w:r>
      <w:r w:rsidRPr="00E27037">
        <w:rPr>
          <w:rFonts w:ascii="Arial Narrow" w:hAnsi="Arial Narrow" w:cs="Arial"/>
          <w:color w:val="000000"/>
          <w:sz w:val="18"/>
          <w:szCs w:val="18"/>
        </w:rPr>
        <w:tab/>
        <w:t xml:space="preserve">[Email Address]           </w:t>
      </w:r>
      <w:r w:rsidRPr="00E27037">
        <w:rPr>
          <w:rFonts w:ascii="Arial Narrow" w:hAnsi="Arial Narrow" w:cs="Arial"/>
          <w:color w:val="000000"/>
          <w:sz w:val="18"/>
          <w:szCs w:val="18"/>
        </w:rPr>
        <w:tab/>
        <w:t>[Phone Number]</w:t>
      </w:r>
      <w:commentRangeEnd w:id="4"/>
      <w:r w:rsidR="00BF2415">
        <w:rPr>
          <w:rStyle w:val="CommentReference"/>
        </w:rPr>
        <w:commentReference w:id="4"/>
      </w:r>
      <w:bookmarkStart w:id="5" w:name="_GoBack"/>
      <w:bookmarkEnd w:id="5"/>
    </w:p>
    <w:p w14:paraId="4F6E9763" w14:textId="0A92D6E1" w:rsidR="00860457" w:rsidRDefault="008760F5" w:rsidP="00753EEB">
      <w:pPr>
        <w:spacing w:after="200" w:line="276" w:lineRule="auto"/>
        <w:rPr>
          <w:ins w:id="6" w:author="Rapalje, Christine" w:date="2017-02-24T14:15:00Z"/>
          <w:rFonts w:ascii="Arial Narrow" w:hAnsi="Arial Narrow" w:cs="Arial"/>
          <w:sz w:val="19"/>
          <w:szCs w:val="19"/>
        </w:rPr>
      </w:pPr>
      <w:ins w:id="7" w:author="Rapalje, Christine" w:date="2017-02-24T14:08:00Z">
        <w:r>
          <w:rPr>
            <w:rFonts w:ascii="Arial Narrow" w:hAnsi="Arial Narrow" w:cs="Arial"/>
            <w:sz w:val="19"/>
            <w:szCs w:val="19"/>
          </w:rPr>
          <w:lastRenderedPageBreak/>
          <w:t>If there is a State Department warning in place for the destination, copy the text of the warning here.</w:t>
        </w:r>
      </w:ins>
    </w:p>
    <w:p w14:paraId="4DB20B2D" w14:textId="37115912" w:rsidR="001A7C28" w:rsidRPr="00753EEB" w:rsidRDefault="001A7C28" w:rsidP="00753EEB">
      <w:pPr>
        <w:spacing w:after="200" w:line="276" w:lineRule="auto"/>
        <w:rPr>
          <w:rFonts w:ascii="Arial Narrow" w:hAnsi="Arial Narrow" w:cs="Arial"/>
          <w:sz w:val="19"/>
          <w:szCs w:val="19"/>
        </w:rPr>
      </w:pPr>
      <w:ins w:id="8" w:author="Rapalje, Christine" w:date="2017-02-24T14:15:00Z">
        <w:r>
          <w:rPr>
            <w:rFonts w:ascii="Arial Narrow" w:hAnsi="Arial Narrow" w:cs="Arial"/>
            <w:sz w:val="19"/>
            <w:szCs w:val="19"/>
          </w:rPr>
          <w:t xml:space="preserve">See </w:t>
        </w:r>
        <w:r w:rsidRPr="001A7C28">
          <w:rPr>
            <w:rFonts w:ascii="Arial Narrow" w:hAnsi="Arial Narrow" w:cs="Arial"/>
            <w:sz w:val="19"/>
            <w:szCs w:val="19"/>
          </w:rPr>
          <w:t>https://travel.state.gov/content/passports/en/alertswarnings.html</w:t>
        </w:r>
      </w:ins>
    </w:p>
    <w:p w14:paraId="1F15BAE5" w14:textId="77777777" w:rsidR="00BD6F9D" w:rsidRPr="00BD6F9D" w:rsidRDefault="00BD6F9D" w:rsidP="004E406C">
      <w:pPr>
        <w:numPr>
          <w:ilvl w:val="0"/>
          <w:numId w:val="1"/>
        </w:numPr>
        <w:spacing w:before="100" w:beforeAutospacing="1" w:after="100" w:afterAutospacing="1" w:line="240" w:lineRule="atLeast"/>
        <w:ind w:left="420"/>
        <w:rPr>
          <w:rFonts w:ascii="Verdana" w:hAnsi="Verdana"/>
          <w:vanish/>
          <w:color w:val="404040"/>
          <w:sz w:val="20"/>
          <w:szCs w:val="20"/>
        </w:rPr>
      </w:pPr>
    </w:p>
    <w:p w14:paraId="1FAFA14F" w14:textId="77777777" w:rsidR="00BD6F9D" w:rsidRPr="00BD6F9D" w:rsidRDefault="00BD6F9D" w:rsidP="004E406C">
      <w:pPr>
        <w:numPr>
          <w:ilvl w:val="0"/>
          <w:numId w:val="1"/>
        </w:numPr>
        <w:spacing w:before="100" w:beforeAutospacing="1" w:after="100" w:afterAutospacing="1" w:line="240" w:lineRule="atLeast"/>
        <w:ind w:left="420"/>
        <w:rPr>
          <w:rFonts w:ascii="Verdana" w:hAnsi="Verdana"/>
          <w:vanish/>
          <w:color w:val="404040"/>
          <w:sz w:val="20"/>
          <w:szCs w:val="20"/>
        </w:rPr>
      </w:pPr>
    </w:p>
    <w:p w14:paraId="2FCC1D6E" w14:textId="77777777" w:rsidR="00BD6F9D" w:rsidRPr="00BD6F9D" w:rsidRDefault="00BD6F9D" w:rsidP="004E406C">
      <w:pPr>
        <w:numPr>
          <w:ilvl w:val="0"/>
          <w:numId w:val="1"/>
        </w:numPr>
        <w:spacing w:before="100" w:beforeAutospacing="1" w:after="100" w:afterAutospacing="1" w:line="240" w:lineRule="atLeast"/>
        <w:ind w:left="420"/>
        <w:rPr>
          <w:rFonts w:ascii="Verdana" w:hAnsi="Verdana"/>
          <w:vanish/>
          <w:color w:val="404040"/>
          <w:sz w:val="20"/>
          <w:szCs w:val="20"/>
        </w:rPr>
      </w:pPr>
    </w:p>
    <w:p w14:paraId="4491D49C" w14:textId="77777777" w:rsidR="00BD6F9D" w:rsidRPr="00BD6F9D" w:rsidRDefault="00BD6F9D" w:rsidP="004E406C">
      <w:pPr>
        <w:numPr>
          <w:ilvl w:val="0"/>
          <w:numId w:val="1"/>
        </w:numPr>
        <w:spacing w:before="100" w:beforeAutospacing="1" w:after="100" w:afterAutospacing="1" w:line="240" w:lineRule="atLeast"/>
        <w:ind w:left="420"/>
        <w:rPr>
          <w:rFonts w:ascii="Verdana" w:hAnsi="Verdana"/>
          <w:vanish/>
          <w:color w:val="404040"/>
          <w:sz w:val="20"/>
          <w:szCs w:val="20"/>
        </w:rPr>
      </w:pPr>
    </w:p>
    <w:p w14:paraId="299641BC" w14:textId="77777777" w:rsidR="00BD6F9D" w:rsidRPr="00BD6F9D" w:rsidRDefault="00BD6F9D" w:rsidP="004E406C">
      <w:pPr>
        <w:numPr>
          <w:ilvl w:val="0"/>
          <w:numId w:val="1"/>
        </w:numPr>
        <w:spacing w:before="100" w:beforeAutospacing="1" w:after="100" w:afterAutospacing="1" w:line="240" w:lineRule="atLeast"/>
        <w:ind w:left="420"/>
        <w:rPr>
          <w:rFonts w:ascii="Verdana" w:hAnsi="Verdana"/>
          <w:vanish/>
          <w:color w:val="404040"/>
          <w:sz w:val="20"/>
          <w:szCs w:val="20"/>
        </w:rPr>
      </w:pPr>
    </w:p>
    <w:p w14:paraId="046493B4" w14:textId="77777777" w:rsidR="00BD6F9D" w:rsidRPr="00BD6F9D" w:rsidRDefault="00BD6F9D" w:rsidP="004E406C">
      <w:pPr>
        <w:numPr>
          <w:ilvl w:val="0"/>
          <w:numId w:val="1"/>
        </w:numPr>
        <w:spacing w:before="100" w:beforeAutospacing="1" w:after="100" w:afterAutospacing="1" w:line="240" w:lineRule="atLeast"/>
        <w:ind w:left="420"/>
        <w:rPr>
          <w:rFonts w:ascii="Verdana" w:hAnsi="Verdana"/>
          <w:vanish/>
          <w:color w:val="404040"/>
          <w:sz w:val="20"/>
          <w:szCs w:val="20"/>
        </w:rPr>
      </w:pPr>
    </w:p>
    <w:p w14:paraId="21832208" w14:textId="77777777" w:rsidR="00BD6F9D" w:rsidRPr="00BD6F9D" w:rsidRDefault="00BD6F9D" w:rsidP="004E406C">
      <w:pPr>
        <w:numPr>
          <w:ilvl w:val="0"/>
          <w:numId w:val="1"/>
        </w:numPr>
        <w:spacing w:before="100" w:beforeAutospacing="1" w:after="100" w:afterAutospacing="1" w:line="240" w:lineRule="atLeast"/>
        <w:ind w:left="420"/>
        <w:rPr>
          <w:rFonts w:ascii="Verdana" w:hAnsi="Verdana"/>
          <w:vanish/>
          <w:color w:val="404040"/>
          <w:sz w:val="20"/>
          <w:szCs w:val="20"/>
        </w:rPr>
      </w:pPr>
    </w:p>
    <w:sectPr w:rsidR="00BD6F9D" w:rsidRPr="00BD6F9D" w:rsidSect="008760F5">
      <w:headerReference w:type="default" r:id="rId10"/>
      <w:footerReference w:type="default" r:id="rId11"/>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palje, Christine" w:date="2017-02-24T14:08:00Z" w:initials="CR">
    <w:p w14:paraId="6700174D" w14:textId="307581CC" w:rsidR="00474325" w:rsidRDefault="00474325">
      <w:pPr>
        <w:pStyle w:val="CommentText"/>
      </w:pPr>
      <w:r>
        <w:rPr>
          <w:rStyle w:val="CommentReference"/>
        </w:rPr>
        <w:annotationRef/>
      </w:r>
      <w:r>
        <w:t>Insert Country Destination(s)</w:t>
      </w:r>
    </w:p>
  </w:comment>
  <w:comment w:id="1" w:author="Rapalje, Christine" w:date="2017-02-27T16:27:00Z" w:initials="CR">
    <w:p w14:paraId="5C5A08DA" w14:textId="38ECB1F3" w:rsidR="00BF2415" w:rsidRDefault="00BF2415">
      <w:pPr>
        <w:pStyle w:val="CommentText"/>
      </w:pPr>
      <w:r>
        <w:rPr>
          <w:rStyle w:val="CommentReference"/>
        </w:rPr>
        <w:annotationRef/>
      </w:r>
      <w:r>
        <w:rPr>
          <w:rStyle w:val="CommentReference"/>
        </w:rPr>
        <w:t>Insert Medical and Travel Risk ratings.</w:t>
      </w:r>
    </w:p>
  </w:comment>
  <w:comment w:id="2" w:author="Rapalje, Christine" w:date="2017-02-24T14:08:00Z" w:initials="CR">
    <w:p w14:paraId="35788721" w14:textId="2697F220" w:rsidR="00474325" w:rsidRDefault="00474325">
      <w:pPr>
        <w:pStyle w:val="CommentText"/>
      </w:pPr>
      <w:r>
        <w:rPr>
          <w:rStyle w:val="CommentReference"/>
        </w:rPr>
        <w:annotationRef/>
      </w:r>
      <w:r>
        <w:t>Only necessary if destination is subject to a State Department warning.</w:t>
      </w:r>
    </w:p>
  </w:comment>
  <w:comment w:id="3" w:author="Rapalje, Christine" w:date="2017-02-27T16:27:00Z" w:initials="CR">
    <w:p w14:paraId="2BC3A666" w14:textId="77777777" w:rsidR="00BF2415" w:rsidRDefault="00BF2415" w:rsidP="00BF2415">
      <w:pPr>
        <w:pStyle w:val="CommentText"/>
      </w:pPr>
      <w:r>
        <w:rPr>
          <w:rStyle w:val="CommentReference"/>
        </w:rPr>
        <w:annotationRef/>
      </w:r>
      <w:r>
        <w:t>Only necessary if students travelling independently.</w:t>
      </w:r>
    </w:p>
    <w:p w14:paraId="0BD353E6" w14:textId="77777777" w:rsidR="00BF2415" w:rsidRDefault="00BF2415" w:rsidP="00BF2415">
      <w:pPr>
        <w:pStyle w:val="CommentText"/>
      </w:pPr>
    </w:p>
    <w:p w14:paraId="30EE652F" w14:textId="389A2DFD" w:rsidR="00BF2415" w:rsidRDefault="00BF2415">
      <w:pPr>
        <w:pStyle w:val="CommentText"/>
      </w:pPr>
      <w:r>
        <w:t>The director of the program should ensure that he or she know s where to take students in the case of an emergency, including if a specific health issue arises. You should make sure that you understand your students’ medical conditions before you go. There should be a contingency plan in the case of an emergency.</w:t>
      </w:r>
    </w:p>
  </w:comment>
  <w:comment w:id="4" w:author="Rapalje, Christine" w:date="2017-02-27T16:28:00Z" w:initials="CR">
    <w:p w14:paraId="4CB55082" w14:textId="678C3C59" w:rsidR="00BF2415" w:rsidRDefault="00BF2415">
      <w:pPr>
        <w:pStyle w:val="CommentText"/>
      </w:pPr>
      <w:r>
        <w:rPr>
          <w:rStyle w:val="CommentReference"/>
        </w:rPr>
        <w:annotationRef/>
      </w:r>
      <w:r>
        <w:t>Include if not gathering this information elsewhere.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0174D" w15:done="0"/>
  <w15:commentEx w15:paraId="2A408F53" w15:done="0"/>
  <w15:commentEx w15:paraId="5FDA5DE2" w15:done="0"/>
  <w15:commentEx w15:paraId="7FC23FDB" w15:done="0"/>
  <w15:commentEx w15:paraId="58D4D9C1" w15:done="0"/>
  <w15:commentEx w15:paraId="34E121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53B2B" w14:textId="77777777" w:rsidR="00474325" w:rsidRDefault="00474325" w:rsidP="006175D4">
      <w:r>
        <w:separator/>
      </w:r>
    </w:p>
  </w:endnote>
  <w:endnote w:type="continuationSeparator" w:id="0">
    <w:p w14:paraId="4758A6D4" w14:textId="77777777" w:rsidR="00474325" w:rsidRDefault="00474325" w:rsidP="0061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7F470" w14:textId="39CDAEF6" w:rsidR="00474325" w:rsidRPr="006175D4" w:rsidRDefault="00474325" w:rsidP="001A7C28">
    <w:pPr>
      <w:pStyle w:val="Footer"/>
      <w:jc w:val="right"/>
      <w:rPr>
        <w:rFonts w:ascii="Arial" w:hAnsi="Arial" w:cs="Arial"/>
        <w:sz w:val="16"/>
        <w:szCs w:val="16"/>
      </w:rPr>
    </w:pPr>
    <w:ins w:id="9" w:author="Rapalje, Christine" w:date="2017-02-24T14:09:00Z">
      <w:r>
        <w:rPr>
          <w:rFonts w:ascii="Arial" w:hAnsi="Arial" w:cs="Arial"/>
          <w:sz w:val="16"/>
          <w:szCs w:val="16"/>
        </w:rPr>
        <w:t>Document Versio</w:t>
      </w:r>
    </w:ins>
    <w:ins w:id="10" w:author="Rapalje, Christine" w:date="2017-02-24T14:10:00Z">
      <w:r>
        <w:rPr>
          <w:rFonts w:ascii="Arial" w:hAnsi="Arial" w:cs="Arial"/>
          <w:sz w:val="16"/>
          <w:szCs w:val="16"/>
        </w:rPr>
        <w:t>n Date</w:t>
      </w:r>
    </w:ins>
    <w:ins w:id="11" w:author="Rapalje, Christine" w:date="2017-02-24T14:09:00Z">
      <w:r>
        <w:rPr>
          <w:rFonts w:ascii="Arial" w:hAnsi="Arial" w:cs="Arial"/>
          <w:sz w:val="16"/>
          <w:szCs w:val="16"/>
        </w:rPr>
        <w:t xml:space="preserve">: </w:t>
      </w:r>
    </w:ins>
    <w:ins w:id="12" w:author="Rapalje, Christine" w:date="2017-02-24T14:10:00Z">
      <w:r>
        <w:rPr>
          <w:rFonts w:ascii="Arial" w:hAnsi="Arial" w:cs="Arial"/>
          <w:sz w:val="16"/>
          <w:szCs w:val="16"/>
        </w:rPr>
        <w:t xml:space="preserve">February </w:t>
      </w:r>
    </w:ins>
    <w:ins w:id="13" w:author="Rapalje, Christine" w:date="2017-02-27T15:16:00Z">
      <w:r w:rsidR="00CC44A9">
        <w:rPr>
          <w:rFonts w:ascii="Arial" w:hAnsi="Arial" w:cs="Arial"/>
          <w:sz w:val="16"/>
          <w:szCs w:val="16"/>
        </w:rPr>
        <w:t>27</w:t>
      </w:r>
    </w:ins>
    <w:ins w:id="14" w:author="Rapalje, Christine" w:date="2017-02-24T14:10:00Z">
      <w:r>
        <w:rPr>
          <w:rFonts w:ascii="Arial" w:hAnsi="Arial" w:cs="Arial"/>
          <w:sz w:val="16"/>
          <w:szCs w:val="16"/>
        </w:rPr>
        <w:t>, 2017</w:t>
      </w:r>
    </w:ins>
  </w:p>
  <w:p w14:paraId="3CD95DC1" w14:textId="77777777" w:rsidR="00474325" w:rsidRDefault="00474325" w:rsidP="001A7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2A001" w14:textId="77777777" w:rsidR="00474325" w:rsidRDefault="00474325" w:rsidP="006175D4">
      <w:r>
        <w:separator/>
      </w:r>
    </w:p>
  </w:footnote>
  <w:footnote w:type="continuationSeparator" w:id="0">
    <w:p w14:paraId="67A4F225" w14:textId="77777777" w:rsidR="00474325" w:rsidRDefault="00474325" w:rsidP="00617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F505E" w14:textId="6999344E" w:rsidR="00474325" w:rsidRDefault="00474325" w:rsidP="00D010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E55"/>
    <w:multiLevelType w:val="multilevel"/>
    <w:tmpl w:val="98D0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EB5665"/>
    <w:multiLevelType w:val="multilevel"/>
    <w:tmpl w:val="59D8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A4C76"/>
    <w:multiLevelType w:val="multilevel"/>
    <w:tmpl w:val="0A00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C170B"/>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Melinda E">
    <w15:presenceInfo w15:providerId="None" w15:userId="Simon, Melinda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00"/>
    <w:rsid w:val="00016D8C"/>
    <w:rsid w:val="000E4EE1"/>
    <w:rsid w:val="000F52BD"/>
    <w:rsid w:val="001052B5"/>
    <w:rsid w:val="001565AE"/>
    <w:rsid w:val="00164DB7"/>
    <w:rsid w:val="0016691A"/>
    <w:rsid w:val="00173DAD"/>
    <w:rsid w:val="00185689"/>
    <w:rsid w:val="0019671F"/>
    <w:rsid w:val="001A7C28"/>
    <w:rsid w:val="001F4FD5"/>
    <w:rsid w:val="00212535"/>
    <w:rsid w:val="002214BB"/>
    <w:rsid w:val="002235ED"/>
    <w:rsid w:val="002236BC"/>
    <w:rsid w:val="00250212"/>
    <w:rsid w:val="00250C36"/>
    <w:rsid w:val="00256B8A"/>
    <w:rsid w:val="00260172"/>
    <w:rsid w:val="002C5DC3"/>
    <w:rsid w:val="00310D8B"/>
    <w:rsid w:val="00383173"/>
    <w:rsid w:val="00394C44"/>
    <w:rsid w:val="0039548D"/>
    <w:rsid w:val="003A50EA"/>
    <w:rsid w:val="003B193D"/>
    <w:rsid w:val="00425B3F"/>
    <w:rsid w:val="0043231D"/>
    <w:rsid w:val="00460249"/>
    <w:rsid w:val="00474325"/>
    <w:rsid w:val="0048342D"/>
    <w:rsid w:val="00490D77"/>
    <w:rsid w:val="004B154C"/>
    <w:rsid w:val="004B5A46"/>
    <w:rsid w:val="004E406C"/>
    <w:rsid w:val="00504196"/>
    <w:rsid w:val="005653BE"/>
    <w:rsid w:val="00615125"/>
    <w:rsid w:val="006175D4"/>
    <w:rsid w:val="006477F7"/>
    <w:rsid w:val="006F1E94"/>
    <w:rsid w:val="007148AA"/>
    <w:rsid w:val="007179FE"/>
    <w:rsid w:val="00753EEB"/>
    <w:rsid w:val="0076064A"/>
    <w:rsid w:val="00793729"/>
    <w:rsid w:val="007A0E00"/>
    <w:rsid w:val="007A3F9C"/>
    <w:rsid w:val="007B1C7D"/>
    <w:rsid w:val="007E7B14"/>
    <w:rsid w:val="0082561F"/>
    <w:rsid w:val="0083222F"/>
    <w:rsid w:val="00860457"/>
    <w:rsid w:val="008760F5"/>
    <w:rsid w:val="00892AFF"/>
    <w:rsid w:val="00894791"/>
    <w:rsid w:val="00901E19"/>
    <w:rsid w:val="00952B52"/>
    <w:rsid w:val="00967914"/>
    <w:rsid w:val="009804A0"/>
    <w:rsid w:val="009826AD"/>
    <w:rsid w:val="009942B9"/>
    <w:rsid w:val="009A5F90"/>
    <w:rsid w:val="009B6D66"/>
    <w:rsid w:val="009D4B21"/>
    <w:rsid w:val="009E1BEE"/>
    <w:rsid w:val="009E6316"/>
    <w:rsid w:val="009F17A9"/>
    <w:rsid w:val="00AC3AB9"/>
    <w:rsid w:val="00AE6E19"/>
    <w:rsid w:val="00B02DBB"/>
    <w:rsid w:val="00B1583B"/>
    <w:rsid w:val="00B92E5A"/>
    <w:rsid w:val="00BA1CCA"/>
    <w:rsid w:val="00BB3EE9"/>
    <w:rsid w:val="00BD6F9D"/>
    <w:rsid w:val="00BE1556"/>
    <w:rsid w:val="00BE2FE4"/>
    <w:rsid w:val="00BF2415"/>
    <w:rsid w:val="00CC44A9"/>
    <w:rsid w:val="00CD26AA"/>
    <w:rsid w:val="00CF0B82"/>
    <w:rsid w:val="00CF6134"/>
    <w:rsid w:val="00D01077"/>
    <w:rsid w:val="00D01E53"/>
    <w:rsid w:val="00D14164"/>
    <w:rsid w:val="00D56838"/>
    <w:rsid w:val="00D65915"/>
    <w:rsid w:val="00D92DB7"/>
    <w:rsid w:val="00E341A7"/>
    <w:rsid w:val="00E62E5C"/>
    <w:rsid w:val="00E9182B"/>
    <w:rsid w:val="00EA7388"/>
    <w:rsid w:val="00EE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3E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4EE1"/>
    <w:rPr>
      <w:sz w:val="16"/>
      <w:szCs w:val="16"/>
    </w:rPr>
  </w:style>
  <w:style w:type="paragraph" w:styleId="CommentText">
    <w:name w:val="annotation text"/>
    <w:basedOn w:val="Normal"/>
    <w:link w:val="CommentTextChar"/>
    <w:uiPriority w:val="99"/>
    <w:semiHidden/>
    <w:unhideWhenUsed/>
    <w:rsid w:val="000E4EE1"/>
    <w:rPr>
      <w:sz w:val="20"/>
      <w:szCs w:val="20"/>
    </w:rPr>
  </w:style>
  <w:style w:type="character" w:customStyle="1" w:styleId="CommentTextChar">
    <w:name w:val="Comment Text Char"/>
    <w:basedOn w:val="DefaultParagraphFont"/>
    <w:link w:val="CommentText"/>
    <w:uiPriority w:val="99"/>
    <w:semiHidden/>
    <w:rsid w:val="000E4E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4EE1"/>
    <w:rPr>
      <w:b/>
      <w:bCs/>
    </w:rPr>
  </w:style>
  <w:style w:type="character" w:customStyle="1" w:styleId="CommentSubjectChar">
    <w:name w:val="Comment Subject Char"/>
    <w:basedOn w:val="CommentTextChar"/>
    <w:link w:val="CommentSubject"/>
    <w:uiPriority w:val="99"/>
    <w:semiHidden/>
    <w:rsid w:val="000E4EE1"/>
    <w:rPr>
      <w:rFonts w:ascii="Times New Roman" w:eastAsia="Times New Roman" w:hAnsi="Times New Roman" w:cs="Times New Roman"/>
      <w:b/>
      <w:bCs/>
      <w:sz w:val="20"/>
      <w:szCs w:val="20"/>
    </w:rPr>
  </w:style>
  <w:style w:type="paragraph" w:styleId="Revision">
    <w:name w:val="Revision"/>
    <w:hidden/>
    <w:uiPriority w:val="99"/>
    <w:semiHidden/>
    <w:rsid w:val="000E4EE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4EE1"/>
    <w:rPr>
      <w:rFonts w:ascii="Tahoma" w:hAnsi="Tahoma" w:cs="Tahoma"/>
      <w:sz w:val="16"/>
      <w:szCs w:val="16"/>
    </w:rPr>
  </w:style>
  <w:style w:type="character" w:customStyle="1" w:styleId="BalloonTextChar">
    <w:name w:val="Balloon Text Char"/>
    <w:basedOn w:val="DefaultParagraphFont"/>
    <w:link w:val="BalloonText"/>
    <w:uiPriority w:val="99"/>
    <w:semiHidden/>
    <w:rsid w:val="000E4EE1"/>
    <w:rPr>
      <w:rFonts w:ascii="Tahoma" w:eastAsia="Times New Roman" w:hAnsi="Tahoma" w:cs="Tahoma"/>
      <w:sz w:val="16"/>
      <w:szCs w:val="16"/>
    </w:rPr>
  </w:style>
  <w:style w:type="character" w:styleId="Hyperlink">
    <w:name w:val="Hyperlink"/>
    <w:basedOn w:val="DefaultParagraphFont"/>
    <w:uiPriority w:val="99"/>
    <w:semiHidden/>
    <w:unhideWhenUsed/>
    <w:rsid w:val="00BE2FE4"/>
    <w:rPr>
      <w:strike w:val="0"/>
      <w:dstrike w:val="0"/>
      <w:color w:val="004A94"/>
      <w:u w:val="none"/>
      <w:effect w:val="none"/>
    </w:rPr>
  </w:style>
  <w:style w:type="paragraph" w:styleId="Header">
    <w:name w:val="header"/>
    <w:basedOn w:val="Normal"/>
    <w:link w:val="HeaderChar"/>
    <w:uiPriority w:val="99"/>
    <w:unhideWhenUsed/>
    <w:rsid w:val="006175D4"/>
    <w:pPr>
      <w:tabs>
        <w:tab w:val="center" w:pos="4680"/>
        <w:tab w:val="right" w:pos="9360"/>
      </w:tabs>
    </w:pPr>
  </w:style>
  <w:style w:type="character" w:customStyle="1" w:styleId="HeaderChar">
    <w:name w:val="Header Char"/>
    <w:basedOn w:val="DefaultParagraphFont"/>
    <w:link w:val="Header"/>
    <w:uiPriority w:val="99"/>
    <w:rsid w:val="00617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75D4"/>
    <w:pPr>
      <w:tabs>
        <w:tab w:val="center" w:pos="4680"/>
        <w:tab w:val="right" w:pos="9360"/>
      </w:tabs>
    </w:pPr>
  </w:style>
  <w:style w:type="character" w:customStyle="1" w:styleId="FooterChar">
    <w:name w:val="Footer Char"/>
    <w:basedOn w:val="DefaultParagraphFont"/>
    <w:link w:val="Footer"/>
    <w:uiPriority w:val="99"/>
    <w:rsid w:val="006175D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4EE1"/>
    <w:rPr>
      <w:sz w:val="16"/>
      <w:szCs w:val="16"/>
    </w:rPr>
  </w:style>
  <w:style w:type="paragraph" w:styleId="CommentText">
    <w:name w:val="annotation text"/>
    <w:basedOn w:val="Normal"/>
    <w:link w:val="CommentTextChar"/>
    <w:uiPriority w:val="99"/>
    <w:semiHidden/>
    <w:unhideWhenUsed/>
    <w:rsid w:val="000E4EE1"/>
    <w:rPr>
      <w:sz w:val="20"/>
      <w:szCs w:val="20"/>
    </w:rPr>
  </w:style>
  <w:style w:type="character" w:customStyle="1" w:styleId="CommentTextChar">
    <w:name w:val="Comment Text Char"/>
    <w:basedOn w:val="DefaultParagraphFont"/>
    <w:link w:val="CommentText"/>
    <w:uiPriority w:val="99"/>
    <w:semiHidden/>
    <w:rsid w:val="000E4E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4EE1"/>
    <w:rPr>
      <w:b/>
      <w:bCs/>
    </w:rPr>
  </w:style>
  <w:style w:type="character" w:customStyle="1" w:styleId="CommentSubjectChar">
    <w:name w:val="Comment Subject Char"/>
    <w:basedOn w:val="CommentTextChar"/>
    <w:link w:val="CommentSubject"/>
    <w:uiPriority w:val="99"/>
    <w:semiHidden/>
    <w:rsid w:val="000E4EE1"/>
    <w:rPr>
      <w:rFonts w:ascii="Times New Roman" w:eastAsia="Times New Roman" w:hAnsi="Times New Roman" w:cs="Times New Roman"/>
      <w:b/>
      <w:bCs/>
      <w:sz w:val="20"/>
      <w:szCs w:val="20"/>
    </w:rPr>
  </w:style>
  <w:style w:type="paragraph" w:styleId="Revision">
    <w:name w:val="Revision"/>
    <w:hidden/>
    <w:uiPriority w:val="99"/>
    <w:semiHidden/>
    <w:rsid w:val="000E4EE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4EE1"/>
    <w:rPr>
      <w:rFonts w:ascii="Tahoma" w:hAnsi="Tahoma" w:cs="Tahoma"/>
      <w:sz w:val="16"/>
      <w:szCs w:val="16"/>
    </w:rPr>
  </w:style>
  <w:style w:type="character" w:customStyle="1" w:styleId="BalloonTextChar">
    <w:name w:val="Balloon Text Char"/>
    <w:basedOn w:val="DefaultParagraphFont"/>
    <w:link w:val="BalloonText"/>
    <w:uiPriority w:val="99"/>
    <w:semiHidden/>
    <w:rsid w:val="000E4EE1"/>
    <w:rPr>
      <w:rFonts w:ascii="Tahoma" w:eastAsia="Times New Roman" w:hAnsi="Tahoma" w:cs="Tahoma"/>
      <w:sz w:val="16"/>
      <w:szCs w:val="16"/>
    </w:rPr>
  </w:style>
  <w:style w:type="character" w:styleId="Hyperlink">
    <w:name w:val="Hyperlink"/>
    <w:basedOn w:val="DefaultParagraphFont"/>
    <w:uiPriority w:val="99"/>
    <w:semiHidden/>
    <w:unhideWhenUsed/>
    <w:rsid w:val="00BE2FE4"/>
    <w:rPr>
      <w:strike w:val="0"/>
      <w:dstrike w:val="0"/>
      <w:color w:val="004A94"/>
      <w:u w:val="none"/>
      <w:effect w:val="none"/>
    </w:rPr>
  </w:style>
  <w:style w:type="paragraph" w:styleId="Header">
    <w:name w:val="header"/>
    <w:basedOn w:val="Normal"/>
    <w:link w:val="HeaderChar"/>
    <w:uiPriority w:val="99"/>
    <w:unhideWhenUsed/>
    <w:rsid w:val="006175D4"/>
    <w:pPr>
      <w:tabs>
        <w:tab w:val="center" w:pos="4680"/>
        <w:tab w:val="right" w:pos="9360"/>
      </w:tabs>
    </w:pPr>
  </w:style>
  <w:style w:type="character" w:customStyle="1" w:styleId="HeaderChar">
    <w:name w:val="Header Char"/>
    <w:basedOn w:val="DefaultParagraphFont"/>
    <w:link w:val="Header"/>
    <w:uiPriority w:val="99"/>
    <w:rsid w:val="00617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75D4"/>
    <w:pPr>
      <w:tabs>
        <w:tab w:val="center" w:pos="4680"/>
        <w:tab w:val="right" w:pos="9360"/>
      </w:tabs>
    </w:pPr>
  </w:style>
  <w:style w:type="character" w:customStyle="1" w:styleId="FooterChar">
    <w:name w:val="Footer Char"/>
    <w:basedOn w:val="DefaultParagraphFont"/>
    <w:link w:val="Footer"/>
    <w:uiPriority w:val="99"/>
    <w:rsid w:val="006175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5660">
      <w:bodyDiv w:val="1"/>
      <w:marLeft w:val="0"/>
      <w:marRight w:val="0"/>
      <w:marTop w:val="0"/>
      <w:marBottom w:val="0"/>
      <w:divBdr>
        <w:top w:val="none" w:sz="0" w:space="0" w:color="auto"/>
        <w:left w:val="none" w:sz="0" w:space="0" w:color="auto"/>
        <w:bottom w:val="none" w:sz="0" w:space="0" w:color="auto"/>
        <w:right w:val="none" w:sz="0" w:space="0" w:color="auto"/>
      </w:divBdr>
      <w:divsChild>
        <w:div w:id="990215527">
          <w:marLeft w:val="0"/>
          <w:marRight w:val="0"/>
          <w:marTop w:val="0"/>
          <w:marBottom w:val="0"/>
          <w:divBdr>
            <w:top w:val="none" w:sz="0" w:space="0" w:color="auto"/>
            <w:left w:val="none" w:sz="0" w:space="0" w:color="auto"/>
            <w:bottom w:val="none" w:sz="0" w:space="0" w:color="auto"/>
            <w:right w:val="none" w:sz="0" w:space="0" w:color="auto"/>
          </w:divBdr>
          <w:divsChild>
            <w:div w:id="714820118">
              <w:marLeft w:val="0"/>
              <w:marRight w:val="0"/>
              <w:marTop w:val="0"/>
              <w:marBottom w:val="0"/>
              <w:divBdr>
                <w:top w:val="none" w:sz="0" w:space="0" w:color="auto"/>
                <w:left w:val="none" w:sz="0" w:space="0" w:color="auto"/>
                <w:bottom w:val="none" w:sz="0" w:space="0" w:color="auto"/>
                <w:right w:val="none" w:sz="0" w:space="0" w:color="auto"/>
              </w:divBdr>
              <w:divsChild>
                <w:div w:id="1870219820">
                  <w:marLeft w:val="0"/>
                  <w:marRight w:val="0"/>
                  <w:marTop w:val="0"/>
                  <w:marBottom w:val="600"/>
                  <w:divBdr>
                    <w:top w:val="none" w:sz="0" w:space="0" w:color="auto"/>
                    <w:left w:val="none" w:sz="0" w:space="0" w:color="auto"/>
                    <w:bottom w:val="none" w:sz="0" w:space="0" w:color="auto"/>
                    <w:right w:val="none" w:sz="0" w:space="0" w:color="auto"/>
                  </w:divBdr>
                  <w:divsChild>
                    <w:div w:id="797913084">
                      <w:marLeft w:val="240"/>
                      <w:marRight w:val="240"/>
                      <w:marTop w:val="0"/>
                      <w:marBottom w:val="0"/>
                      <w:divBdr>
                        <w:top w:val="none" w:sz="0" w:space="0" w:color="auto"/>
                        <w:left w:val="none" w:sz="0" w:space="0" w:color="auto"/>
                        <w:bottom w:val="none" w:sz="0" w:space="0" w:color="auto"/>
                        <w:right w:val="none" w:sz="0" w:space="0" w:color="auto"/>
                      </w:divBdr>
                      <w:divsChild>
                        <w:div w:id="5178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02317">
      <w:bodyDiv w:val="1"/>
      <w:marLeft w:val="0"/>
      <w:marRight w:val="0"/>
      <w:marTop w:val="0"/>
      <w:marBottom w:val="0"/>
      <w:divBdr>
        <w:top w:val="none" w:sz="0" w:space="0" w:color="auto"/>
        <w:left w:val="none" w:sz="0" w:space="0" w:color="auto"/>
        <w:bottom w:val="none" w:sz="0" w:space="0" w:color="auto"/>
        <w:right w:val="none" w:sz="0" w:space="0" w:color="auto"/>
      </w:divBdr>
      <w:divsChild>
        <w:div w:id="1529641399">
          <w:marLeft w:val="0"/>
          <w:marRight w:val="0"/>
          <w:marTop w:val="0"/>
          <w:marBottom w:val="0"/>
          <w:divBdr>
            <w:top w:val="none" w:sz="0" w:space="0" w:color="auto"/>
            <w:left w:val="none" w:sz="0" w:space="0" w:color="auto"/>
            <w:bottom w:val="none" w:sz="0" w:space="0" w:color="auto"/>
            <w:right w:val="none" w:sz="0" w:space="0" w:color="auto"/>
          </w:divBdr>
          <w:divsChild>
            <w:div w:id="1976715184">
              <w:marLeft w:val="0"/>
              <w:marRight w:val="0"/>
              <w:marTop w:val="0"/>
              <w:marBottom w:val="0"/>
              <w:divBdr>
                <w:top w:val="none" w:sz="0" w:space="0" w:color="auto"/>
                <w:left w:val="none" w:sz="0" w:space="0" w:color="auto"/>
                <w:bottom w:val="none" w:sz="0" w:space="0" w:color="auto"/>
                <w:right w:val="none" w:sz="0" w:space="0" w:color="auto"/>
              </w:divBdr>
              <w:divsChild>
                <w:div w:id="1476557999">
                  <w:marLeft w:val="0"/>
                  <w:marRight w:val="0"/>
                  <w:marTop w:val="0"/>
                  <w:marBottom w:val="600"/>
                  <w:divBdr>
                    <w:top w:val="none" w:sz="0" w:space="0" w:color="auto"/>
                    <w:left w:val="none" w:sz="0" w:space="0" w:color="auto"/>
                    <w:bottom w:val="none" w:sz="0" w:space="0" w:color="auto"/>
                    <w:right w:val="none" w:sz="0" w:space="0" w:color="auto"/>
                  </w:divBdr>
                  <w:divsChild>
                    <w:div w:id="447283496">
                      <w:marLeft w:val="240"/>
                      <w:marRight w:val="240"/>
                      <w:marTop w:val="0"/>
                      <w:marBottom w:val="0"/>
                      <w:divBdr>
                        <w:top w:val="none" w:sz="0" w:space="0" w:color="auto"/>
                        <w:left w:val="none" w:sz="0" w:space="0" w:color="auto"/>
                        <w:bottom w:val="none" w:sz="0" w:space="0" w:color="auto"/>
                        <w:right w:val="none" w:sz="0" w:space="0" w:color="auto"/>
                      </w:divBdr>
                      <w:divsChild>
                        <w:div w:id="7426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010760">
      <w:bodyDiv w:val="1"/>
      <w:marLeft w:val="0"/>
      <w:marRight w:val="0"/>
      <w:marTop w:val="0"/>
      <w:marBottom w:val="0"/>
      <w:divBdr>
        <w:top w:val="none" w:sz="0" w:space="0" w:color="auto"/>
        <w:left w:val="none" w:sz="0" w:space="0" w:color="auto"/>
        <w:bottom w:val="none" w:sz="0" w:space="0" w:color="auto"/>
        <w:right w:val="none" w:sz="0" w:space="0" w:color="auto"/>
      </w:divBdr>
      <w:divsChild>
        <w:div w:id="1144542081">
          <w:marLeft w:val="0"/>
          <w:marRight w:val="0"/>
          <w:marTop w:val="0"/>
          <w:marBottom w:val="0"/>
          <w:divBdr>
            <w:top w:val="none" w:sz="0" w:space="0" w:color="auto"/>
            <w:left w:val="none" w:sz="0" w:space="0" w:color="auto"/>
            <w:bottom w:val="none" w:sz="0" w:space="0" w:color="auto"/>
            <w:right w:val="none" w:sz="0" w:space="0" w:color="auto"/>
          </w:divBdr>
          <w:divsChild>
            <w:div w:id="1829318494">
              <w:marLeft w:val="0"/>
              <w:marRight w:val="0"/>
              <w:marTop w:val="0"/>
              <w:marBottom w:val="0"/>
              <w:divBdr>
                <w:top w:val="none" w:sz="0" w:space="0" w:color="auto"/>
                <w:left w:val="none" w:sz="0" w:space="0" w:color="auto"/>
                <w:bottom w:val="none" w:sz="0" w:space="0" w:color="auto"/>
                <w:right w:val="none" w:sz="0" w:space="0" w:color="auto"/>
              </w:divBdr>
              <w:divsChild>
                <w:div w:id="951480377">
                  <w:marLeft w:val="0"/>
                  <w:marRight w:val="0"/>
                  <w:marTop w:val="0"/>
                  <w:marBottom w:val="600"/>
                  <w:divBdr>
                    <w:top w:val="none" w:sz="0" w:space="0" w:color="auto"/>
                    <w:left w:val="none" w:sz="0" w:space="0" w:color="auto"/>
                    <w:bottom w:val="none" w:sz="0" w:space="0" w:color="auto"/>
                    <w:right w:val="none" w:sz="0" w:space="0" w:color="auto"/>
                  </w:divBdr>
                  <w:divsChild>
                    <w:div w:id="1610578600">
                      <w:marLeft w:val="240"/>
                      <w:marRight w:val="240"/>
                      <w:marTop w:val="0"/>
                      <w:marBottom w:val="0"/>
                      <w:divBdr>
                        <w:top w:val="none" w:sz="0" w:space="0" w:color="auto"/>
                        <w:left w:val="none" w:sz="0" w:space="0" w:color="auto"/>
                        <w:bottom w:val="none" w:sz="0" w:space="0" w:color="auto"/>
                        <w:right w:val="none" w:sz="0" w:space="0" w:color="auto"/>
                      </w:divBdr>
                      <w:divsChild>
                        <w:div w:id="800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2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FD8A-1A99-4A43-9165-D36AB442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tchilds</dc:creator>
  <cp:lastModifiedBy>Rapalje, Christine</cp:lastModifiedBy>
  <cp:revision>7</cp:revision>
  <cp:lastPrinted>2017-02-24T18:25:00Z</cp:lastPrinted>
  <dcterms:created xsi:type="dcterms:W3CDTF">2017-02-24T19:09:00Z</dcterms:created>
  <dcterms:modified xsi:type="dcterms:W3CDTF">2017-02-27T21:28:00Z</dcterms:modified>
</cp:coreProperties>
</file>